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95D2C" w:rsidRPr="00B95D2C" w:rsidRDefault="007C40BC" w:rsidP="00B95D2C">
      <w:pPr>
        <w:rPr>
          <w:b/>
          <w:sz w:val="24"/>
          <w:szCs w:val="24"/>
          <w:shd w:val="clear" w:color="auto" w:fill="FFFFFF"/>
        </w:rPr>
      </w:pPr>
      <w:del w:id="0" w:author="Michelle" w:date="2014-01-03T10:06:00Z">
        <w:r w:rsidDel="00710ED5">
          <w:rPr>
            <w:noProof/>
          </w:rPr>
          <w:drawing>
            <wp:inline distT="0" distB="0" distL="0" distR="0">
              <wp:extent cx="2735580" cy="1676400"/>
              <wp:effectExtent l="19050" t="0" r="7620" b="0"/>
              <wp:docPr id="1" name="Picture 1" descr="https://encrypted-tbn2.gstatic.com/images?q=tbn:ANd9GcTY0-CmPAsTf2BWeQD44_rwgwXX8_RJxGM-E_WYJUe-rKnvUw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Y0-CmPAsTf2BWeQD44_rwgwXX8_RJxGM-E_WYJUe-rKnvUw0w"/>
                      <pic:cNvPicPr>
                        <a:picLocks noChangeAspect="1" noChangeArrowheads="1"/>
                      </pic:cNvPicPr>
                    </pic:nvPicPr>
                    <pic:blipFill>
                      <a:blip r:embed="rId8" cstate="print"/>
                      <a:srcRect/>
                      <a:stretch>
                        <a:fillRect/>
                      </a:stretch>
                    </pic:blipFill>
                    <pic:spPr bwMode="auto">
                      <a:xfrm>
                        <a:off x="0" y="0"/>
                        <a:ext cx="2735580" cy="1676400"/>
                      </a:xfrm>
                      <a:prstGeom prst="rect">
                        <a:avLst/>
                      </a:prstGeom>
                      <a:noFill/>
                      <a:ln w="9525">
                        <a:noFill/>
                        <a:miter lim="800000"/>
                        <a:headEnd/>
                        <a:tailEnd/>
                      </a:ln>
                    </pic:spPr>
                  </pic:pic>
                </a:graphicData>
              </a:graphic>
            </wp:inline>
          </w:drawing>
        </w:r>
      </w:del>
      <w:r w:rsidRPr="007C40BC">
        <w:rPr>
          <w:shd w:val="clear" w:color="auto" w:fill="FFFFFF"/>
        </w:rPr>
        <w:t xml:space="preserve"> </w:t>
      </w:r>
      <w:r w:rsidR="008A379A" w:rsidRPr="008A379A">
        <w:rPr>
          <w:b/>
          <w:sz w:val="40"/>
          <w:szCs w:val="40"/>
          <w:shd w:val="clear" w:color="auto" w:fill="FFFFFF"/>
        </w:rPr>
        <w:t>Christmas isn’t over until Epiphany.</w:t>
      </w:r>
      <w:r w:rsidR="008A7831">
        <w:rPr>
          <w:b/>
          <w:sz w:val="40"/>
          <w:szCs w:val="40"/>
          <w:shd w:val="clear" w:color="auto" w:fill="FFFFFF"/>
        </w:rPr>
        <w:t>..</w:t>
      </w:r>
      <w:r w:rsidR="00727706" w:rsidRPr="00B95D2C">
        <w:rPr>
          <w:b/>
          <w:sz w:val="24"/>
          <w:szCs w:val="24"/>
          <w:shd w:val="clear" w:color="auto" w:fill="FFFFFF"/>
        </w:rPr>
        <w:t xml:space="preserve"> </w:t>
      </w:r>
      <w:r w:rsidR="00B95D2C" w:rsidRPr="00B95D2C">
        <w:rPr>
          <w:b/>
          <w:sz w:val="24"/>
          <w:szCs w:val="24"/>
          <w:shd w:val="clear" w:color="auto" w:fill="FFFFFF"/>
        </w:rPr>
        <w:t>Epiphany is a Christian festival held on January 6, commemorating the manifestation of Christ to the Magi.</w:t>
      </w:r>
    </w:p>
    <w:p w:rsidR="00E37D69" w:rsidRPr="009A1A79" w:rsidRDefault="008A379A" w:rsidP="00B95D2C">
      <w:pPr>
        <w:rPr>
          <w:rFonts w:cs="Arial"/>
          <w:color w:val="222222"/>
          <w:sz w:val="24"/>
          <w:szCs w:val="24"/>
        </w:rPr>
      </w:pPr>
      <w:r w:rsidRPr="008A379A">
        <w:rPr>
          <w:rFonts w:cs="Arial"/>
          <w:color w:val="222222"/>
          <w:sz w:val="24"/>
          <w:szCs w:val="24"/>
        </w:rPr>
        <w:t xml:space="preserve">Our Christmas Eve Service of lessons and carols was attended by nearly 100 </w:t>
      </w:r>
      <w:proofErr w:type="gramStart"/>
      <w:r w:rsidRPr="008A379A">
        <w:rPr>
          <w:rFonts w:cs="Arial"/>
          <w:color w:val="222222"/>
          <w:sz w:val="24"/>
          <w:szCs w:val="24"/>
        </w:rPr>
        <w:t>worshipers .</w:t>
      </w:r>
      <w:proofErr w:type="gramEnd"/>
      <w:r w:rsidRPr="008A379A">
        <w:rPr>
          <w:rFonts w:cs="Arial"/>
          <w:color w:val="222222"/>
          <w:sz w:val="24"/>
          <w:szCs w:val="24"/>
        </w:rPr>
        <w:t xml:space="preserve">  It was obviously an inspiring time for many, as evidenced by some </w:t>
      </w:r>
      <w:proofErr w:type="gramStart"/>
      <w:r w:rsidRPr="008A379A">
        <w:rPr>
          <w:rFonts w:cs="Arial"/>
          <w:color w:val="222222"/>
          <w:sz w:val="24"/>
          <w:szCs w:val="24"/>
        </w:rPr>
        <w:t>comments  overheard</w:t>
      </w:r>
      <w:proofErr w:type="gramEnd"/>
      <w:r w:rsidRPr="008A379A">
        <w:rPr>
          <w:rFonts w:cs="Arial"/>
          <w:color w:val="222222"/>
          <w:sz w:val="24"/>
          <w:szCs w:val="24"/>
        </w:rPr>
        <w:t xml:space="preserve"> afterwards: “I’m so glad we came here instead of that Christmas party” and “It didn’t feel like Christmas until now.”</w:t>
      </w:r>
    </w:p>
    <w:p w:rsidR="00454CCC" w:rsidRDefault="008A379A" w:rsidP="00454CCC">
      <w:pPr>
        <w:pStyle w:val="NoSpacing"/>
      </w:pPr>
      <w:r w:rsidRPr="008A379A">
        <w:rPr>
          <w:b/>
          <w:sz w:val="28"/>
          <w:szCs w:val="28"/>
        </w:rPr>
        <w:t>Plans for more Adult Study groups:</w:t>
      </w:r>
      <w:r w:rsidR="00454CCC" w:rsidRPr="00CD21D9">
        <w:rPr>
          <w:rFonts w:ascii="Arial Black" w:hAnsi="Arial Black"/>
        </w:rPr>
        <w:t xml:space="preserve"> </w:t>
      </w:r>
      <w:r w:rsidR="00454CCC" w:rsidRPr="00CD21D9">
        <w:t xml:space="preserve"> </w:t>
      </w:r>
      <w:r w:rsidR="009A1A79">
        <w:t xml:space="preserve">Marlene has created </w:t>
      </w:r>
      <w:r w:rsidR="00454CCC">
        <w:t xml:space="preserve">a </w:t>
      </w:r>
      <w:r w:rsidR="009A1A79">
        <w:t xml:space="preserve">short </w:t>
      </w:r>
      <w:r w:rsidR="00454CCC">
        <w:t xml:space="preserve">survey that can be completed on line.   Surveys will be sent to those who don’t get email.  The purpose is to know what kinds of study </w:t>
      </w:r>
      <w:proofErr w:type="gramStart"/>
      <w:r w:rsidR="00454CCC">
        <w:t>groups</w:t>
      </w:r>
      <w:proofErr w:type="gramEnd"/>
      <w:r w:rsidR="00454CCC">
        <w:t xml:space="preserve"> appeal to people, and also to learn what times and dates will work best.  Please do take time to do the survey. (Thanks, Marlene!) </w:t>
      </w:r>
    </w:p>
    <w:p w:rsidR="00BD6F45" w:rsidRPr="00BD6F45" w:rsidRDefault="008A379A" w:rsidP="00B44BB5">
      <w:pPr>
        <w:shd w:val="clear" w:color="auto" w:fill="FFFFFF"/>
        <w:rPr>
          <w:rFonts w:ascii="Arial" w:hAnsi="Arial" w:cs="Arial"/>
          <w:b/>
          <w:color w:val="222222"/>
          <w:sz w:val="24"/>
          <w:szCs w:val="24"/>
        </w:rPr>
      </w:pPr>
      <w:r w:rsidRPr="008A379A">
        <w:rPr>
          <w:rFonts w:cs="Arial"/>
          <w:b/>
          <w:color w:val="222222"/>
          <w:sz w:val="24"/>
          <w:szCs w:val="24"/>
        </w:rPr>
        <w:t>Please access this survey by pressing Ctrl and clicking:</w:t>
      </w:r>
      <w:r w:rsidR="00BD6F45">
        <w:rPr>
          <w:rFonts w:ascii="Arial" w:hAnsi="Arial" w:cs="Arial"/>
          <w:b/>
          <w:color w:val="222222"/>
          <w:sz w:val="24"/>
          <w:szCs w:val="24"/>
        </w:rPr>
        <w:t xml:space="preserve">  </w:t>
      </w:r>
      <w:hyperlink r:id="rId9" w:tgtFrame="_blank" w:history="1">
        <w:r w:rsidR="00BD6F45">
          <w:rPr>
            <w:rStyle w:val="Hyperlink"/>
            <w:rFonts w:ascii="Arial" w:hAnsi="Arial" w:cs="Arial"/>
            <w:color w:val="1155CC"/>
            <w:sz w:val="19"/>
            <w:szCs w:val="19"/>
            <w:shd w:val="clear" w:color="auto" w:fill="FFFFFF"/>
          </w:rPr>
          <w:t>https://docs.google.com/forms/d/1glxIwU8Wb1S1wK1T9uTQkWbqXwm_bP7IFt_4Nf3wMmE/edit?usp=sharing</w:t>
        </w:r>
      </w:hyperlink>
    </w:p>
    <w:p w:rsidR="00137AE3" w:rsidRDefault="008A379A">
      <w:pPr>
        <w:pStyle w:val="Heading1"/>
        <w:spacing w:before="0" w:line="240" w:lineRule="auto"/>
        <w:rPr>
          <w:rFonts w:asciiTheme="minorHAnsi" w:hAnsiTheme="minorHAnsi"/>
          <w:sz w:val="24"/>
          <w:szCs w:val="24"/>
        </w:rPr>
      </w:pPr>
      <w:r w:rsidRPr="008A379A">
        <w:rPr>
          <w:rFonts w:asciiTheme="minorHAnsi" w:hAnsiTheme="minorHAnsi"/>
          <w:color w:val="auto"/>
        </w:rPr>
        <w:t xml:space="preserve">Annual Meeting is February 2, 2014 </w:t>
      </w:r>
      <w:proofErr w:type="gramStart"/>
      <w:r w:rsidRPr="008A379A">
        <w:rPr>
          <w:rFonts w:asciiTheme="minorHAnsi" w:hAnsiTheme="minorHAnsi"/>
          <w:color w:val="auto"/>
        </w:rPr>
        <w:t>–  All</w:t>
      </w:r>
      <w:proofErr w:type="gramEnd"/>
      <w:r w:rsidRPr="008A379A">
        <w:rPr>
          <w:rFonts w:asciiTheme="minorHAnsi" w:hAnsiTheme="minorHAnsi"/>
          <w:color w:val="auto"/>
        </w:rPr>
        <w:t xml:space="preserve"> Committee Chairs:</w:t>
      </w:r>
      <w:r w:rsidR="004B0E40">
        <w:rPr>
          <w:color w:val="auto"/>
        </w:rPr>
        <w:t xml:space="preserve"> </w:t>
      </w:r>
      <w:r w:rsidRPr="008A379A">
        <w:rPr>
          <w:rFonts w:asciiTheme="minorHAnsi" w:hAnsiTheme="minorHAnsi"/>
          <w:b w:val="0"/>
          <w:color w:val="auto"/>
          <w:sz w:val="24"/>
          <w:szCs w:val="24"/>
        </w:rPr>
        <w:t>Please have your annual reports to Dotsie by January 12, 2014 so we can have an annual report for our members</w:t>
      </w:r>
      <w:r w:rsidR="008A7831">
        <w:rPr>
          <w:rFonts w:asciiTheme="minorHAnsi" w:hAnsiTheme="minorHAnsi"/>
          <w:b w:val="0"/>
          <w:color w:val="auto"/>
          <w:sz w:val="24"/>
          <w:szCs w:val="24"/>
        </w:rPr>
        <w:t>.</w:t>
      </w:r>
      <w:r w:rsidRPr="008A379A">
        <w:rPr>
          <w:rFonts w:asciiTheme="minorHAnsi" w:hAnsiTheme="minorHAnsi"/>
          <w:b w:val="0"/>
          <w:color w:val="auto"/>
          <w:sz w:val="24"/>
          <w:szCs w:val="24"/>
        </w:rPr>
        <w:t xml:space="preserve">  And thanks for all the work you do!  Email the reports to Dotsie at: </w:t>
      </w:r>
      <w:hyperlink r:id="rId10" w:history="1">
        <w:r w:rsidRPr="008A379A">
          <w:rPr>
            <w:rStyle w:val="Hyperlink"/>
            <w:rFonts w:asciiTheme="minorHAnsi" w:hAnsiTheme="minorHAnsi"/>
            <w:b w:val="0"/>
            <w:sz w:val="24"/>
            <w:szCs w:val="24"/>
          </w:rPr>
          <w:t>dotsie24@gmail.com</w:t>
        </w:r>
      </w:hyperlink>
    </w:p>
    <w:p w:rsidR="00137AE3" w:rsidRDefault="00137AE3">
      <w:pPr>
        <w:spacing w:after="0" w:line="240" w:lineRule="auto"/>
        <w:rPr>
          <w:b/>
        </w:rPr>
      </w:pPr>
    </w:p>
    <w:p w:rsidR="00137AE3" w:rsidRDefault="008A379A">
      <w:pPr>
        <w:pStyle w:val="Heading1"/>
        <w:spacing w:before="0" w:line="240" w:lineRule="auto"/>
        <w:rPr>
          <w:rFonts w:asciiTheme="minorHAnsi" w:hAnsiTheme="minorHAnsi" w:cs="Arial"/>
          <w:color w:val="auto"/>
        </w:rPr>
      </w:pPr>
      <w:r w:rsidRPr="008A379A">
        <w:rPr>
          <w:rFonts w:asciiTheme="minorHAnsi" w:hAnsiTheme="minorHAnsi" w:cs="Arial"/>
          <w:color w:val="auto"/>
        </w:rPr>
        <w:t>Thank you from Jean Randle and her daughter, Paula Book:</w:t>
      </w:r>
    </w:p>
    <w:p w:rsidR="007B717D" w:rsidRPr="009A1A79" w:rsidRDefault="00CF0161" w:rsidP="00E0172E">
      <w:pPr>
        <w:pStyle w:val="NoSpacing"/>
        <w:rPr>
          <w:i/>
        </w:rPr>
      </w:pPr>
      <w:r>
        <w:t xml:space="preserve">     </w:t>
      </w:r>
      <w:r w:rsidR="008A379A" w:rsidRPr="008A379A">
        <w:rPr>
          <w:i/>
        </w:rPr>
        <w:t xml:space="preserve">My family and I are very appreciative of the many kindnesses and prayers offered on our behalf at the time of my daughter </w:t>
      </w:r>
      <w:proofErr w:type="spellStart"/>
      <w:r w:rsidR="008A379A" w:rsidRPr="008A379A">
        <w:rPr>
          <w:i/>
        </w:rPr>
        <w:t>Donna’s</w:t>
      </w:r>
      <w:proofErr w:type="spellEnd"/>
      <w:r w:rsidR="008A379A" w:rsidRPr="008A379A">
        <w:rPr>
          <w:i/>
        </w:rPr>
        <w:t xml:space="preserve"> passing.  Thank you also for the beautiful flower arrangement sent during the holiday to brighten our spirits.</w:t>
      </w:r>
    </w:p>
    <w:p w:rsidR="007B717D" w:rsidRPr="009A1A79" w:rsidRDefault="008A379A" w:rsidP="00E0172E">
      <w:pPr>
        <w:pStyle w:val="NoSpacing"/>
        <w:rPr>
          <w:rFonts w:ascii="Arial Black" w:hAnsi="Arial Black"/>
          <w:i/>
          <w:sz w:val="28"/>
          <w:szCs w:val="28"/>
        </w:rPr>
      </w:pPr>
      <w:r w:rsidRPr="008A379A">
        <w:rPr>
          <w:i/>
        </w:rPr>
        <w:t xml:space="preserve">     It is at times like this that we realize how much our church family’s love and caring means to us.  May the Lord bless each and every one of </w:t>
      </w:r>
      <w:proofErr w:type="gramStart"/>
      <w:r w:rsidRPr="008A379A">
        <w:rPr>
          <w:i/>
        </w:rPr>
        <w:t>you.</w:t>
      </w:r>
      <w:proofErr w:type="gramEnd"/>
      <w:r w:rsidRPr="008A379A">
        <w:rPr>
          <w:i/>
        </w:rPr>
        <w:t xml:space="preserve">   Thank you.</w:t>
      </w:r>
    </w:p>
    <w:p w:rsidR="00495325" w:rsidRPr="00CD21D9" w:rsidRDefault="00495325" w:rsidP="00D2503A">
      <w:pPr>
        <w:pStyle w:val="NoSpacing"/>
      </w:pPr>
    </w:p>
    <w:p w:rsidR="00A6059C" w:rsidRPr="008A7831" w:rsidRDefault="008A379A" w:rsidP="00E970E3">
      <w:pPr>
        <w:pStyle w:val="NoSpacing"/>
        <w:rPr>
          <w:b/>
          <w:sz w:val="28"/>
          <w:szCs w:val="28"/>
        </w:rPr>
      </w:pPr>
      <w:r w:rsidRPr="008A379A">
        <w:rPr>
          <w:b/>
          <w:sz w:val="28"/>
          <w:szCs w:val="28"/>
        </w:rPr>
        <w:t>January 9     Community Supper   5:30 to 7 pm and still free!</w:t>
      </w:r>
    </w:p>
    <w:p w:rsidR="008E2CBB" w:rsidRDefault="00020ACE" w:rsidP="00E970E3">
      <w:pPr>
        <w:pStyle w:val="NoSpacing"/>
      </w:pPr>
      <w:r>
        <w:t xml:space="preserve">Summer picnic Bar-B-Q chicken, potato </w:t>
      </w:r>
      <w:proofErr w:type="gramStart"/>
      <w:r>
        <w:t>salad,</w:t>
      </w:r>
      <w:proofErr w:type="gramEnd"/>
      <w:r>
        <w:t xml:space="preserve"> and more!  </w:t>
      </w:r>
    </w:p>
    <w:p w:rsidR="00E0172E" w:rsidRPr="00CD21D9" w:rsidRDefault="00E0172E" w:rsidP="00E970E3">
      <w:pPr>
        <w:pStyle w:val="NoSpacing"/>
        <w:rPr>
          <w:b/>
        </w:rPr>
      </w:pPr>
    </w:p>
    <w:p w:rsidR="00D60677" w:rsidRPr="008A7831" w:rsidRDefault="008A379A" w:rsidP="007A671D">
      <w:pPr>
        <w:pStyle w:val="NoSpacing"/>
        <w:rPr>
          <w:rStyle w:val="Emphasis"/>
          <w:b/>
          <w:bCs/>
          <w:color w:val="333333"/>
          <w:sz w:val="28"/>
          <w:szCs w:val="28"/>
          <w:bdr w:val="none" w:sz="0" w:space="0" w:color="auto" w:frame="1"/>
        </w:rPr>
      </w:pPr>
      <w:r w:rsidRPr="008A379A">
        <w:rPr>
          <w:b/>
          <w:sz w:val="28"/>
          <w:szCs w:val="28"/>
        </w:rPr>
        <w:t xml:space="preserve">Coffee House </w:t>
      </w:r>
      <w:r w:rsidRPr="008A379A">
        <w:rPr>
          <w:b/>
          <w:bCs/>
          <w:sz w:val="28"/>
          <w:szCs w:val="28"/>
        </w:rPr>
        <w:tab/>
      </w:r>
      <w:r w:rsidRPr="008A379A">
        <w:rPr>
          <w:b/>
          <w:bCs/>
          <w:color w:val="000000" w:themeColor="text1"/>
          <w:sz w:val="28"/>
          <w:szCs w:val="28"/>
        </w:rPr>
        <w:t xml:space="preserve">  </w:t>
      </w:r>
      <w:r w:rsidRPr="008A379A">
        <w:rPr>
          <w:rStyle w:val="Emphasis"/>
          <w:b/>
          <w:bCs/>
          <w:i w:val="0"/>
          <w:color w:val="000000" w:themeColor="text1"/>
          <w:sz w:val="28"/>
          <w:szCs w:val="28"/>
          <w:bdr w:val="none" w:sz="0" w:space="0" w:color="auto" w:frame="1"/>
        </w:rPr>
        <w:t xml:space="preserve">January 18, 2014  </w:t>
      </w:r>
      <w:r w:rsidRPr="008A379A">
        <w:rPr>
          <w:rStyle w:val="apple-converted-space"/>
          <w:b/>
          <w:bCs/>
          <w:i/>
          <w:iCs/>
          <w:color w:val="000000" w:themeColor="text1"/>
          <w:sz w:val="28"/>
          <w:szCs w:val="28"/>
          <w:bdr w:val="none" w:sz="0" w:space="0" w:color="auto" w:frame="1"/>
        </w:rPr>
        <w:t xml:space="preserve">         </w:t>
      </w:r>
      <w:r w:rsidRPr="008A379A">
        <w:rPr>
          <w:rStyle w:val="Emphasis"/>
          <w:b/>
          <w:bCs/>
          <w:i w:val="0"/>
          <w:color w:val="000000" w:themeColor="text1"/>
          <w:sz w:val="28"/>
          <w:szCs w:val="28"/>
          <w:bdr w:val="none" w:sz="0" w:space="0" w:color="auto" w:frame="1"/>
        </w:rPr>
        <w:t>Will Kindle is our performer</w:t>
      </w:r>
    </w:p>
    <w:p w:rsidR="00497660" w:rsidRPr="00E01A07" w:rsidRDefault="008A379A" w:rsidP="007A671D">
      <w:pPr>
        <w:pStyle w:val="NoSpacing"/>
      </w:pPr>
      <w:r w:rsidRPr="008A379A">
        <w:t xml:space="preserve">Go to:   </w:t>
      </w:r>
      <w:hyperlink r:id="rId11" w:history="1">
        <w:r w:rsidRPr="008A379A">
          <w:rPr>
            <w:rStyle w:val="Hyperlink"/>
            <w:color w:val="auto"/>
          </w:rPr>
          <w:t>http://thelivingroomcoffeehouse.wordpress.com/</w:t>
        </w:r>
      </w:hyperlink>
      <w:r w:rsidRPr="008A379A">
        <w:t xml:space="preserve">   for more information.</w:t>
      </w:r>
    </w:p>
    <w:p w:rsidR="006D3BE6" w:rsidRPr="00CD21D9" w:rsidRDefault="006D3BE6" w:rsidP="00EE120B">
      <w:pPr>
        <w:pStyle w:val="NoSpacing"/>
      </w:pPr>
    </w:p>
    <w:p w:rsidR="00EE120B" w:rsidRPr="00CD21D9" w:rsidRDefault="008A379A" w:rsidP="00EE120B">
      <w:pPr>
        <w:pStyle w:val="NoSpacing"/>
      </w:pPr>
      <w:r w:rsidRPr="008A379A">
        <w:rPr>
          <w:b/>
          <w:sz w:val="28"/>
          <w:szCs w:val="28"/>
        </w:rPr>
        <w:t>Church School Teachers still needed for Winter/Spring semester</w:t>
      </w:r>
      <w:r w:rsidR="00F80F55" w:rsidRPr="00CD21D9">
        <w:rPr>
          <w:rFonts w:ascii="Arial Black" w:hAnsi="Arial Black"/>
        </w:rPr>
        <w:t xml:space="preserve"> </w:t>
      </w:r>
      <w:r w:rsidR="00135E14" w:rsidRPr="00CD21D9">
        <w:t>Thank you to all who volunteer.  You are fulfilling our baptismal pledge as a congregation</w:t>
      </w:r>
      <w:r w:rsidR="004957A6" w:rsidRPr="00CD21D9">
        <w:t xml:space="preserve"> to guide the children in their spiritual growth</w:t>
      </w:r>
      <w:r w:rsidR="00135E14" w:rsidRPr="00CD21D9">
        <w:t>.  If you want to assist, e</w:t>
      </w:r>
      <w:r w:rsidR="00EE120B" w:rsidRPr="00CD21D9">
        <w:t xml:space="preserve">mail Jennie </w:t>
      </w:r>
      <w:hyperlink r:id="rId12" w:history="1">
        <w:r w:rsidR="005F2E8F" w:rsidRPr="00CD21D9">
          <w:rPr>
            <w:rStyle w:val="Hyperlink"/>
            <w:color w:val="auto"/>
            <w:sz w:val="28"/>
            <w:szCs w:val="28"/>
          </w:rPr>
          <w:t>Jwalsh131@comcast.net</w:t>
        </w:r>
      </w:hyperlink>
      <w:r w:rsidR="00EE120B" w:rsidRPr="00CD21D9">
        <w:rPr>
          <w:sz w:val="28"/>
          <w:szCs w:val="28"/>
        </w:rPr>
        <w:t xml:space="preserve">  or call at </w:t>
      </w:r>
      <w:r w:rsidR="007A6D35">
        <w:rPr>
          <w:sz w:val="28"/>
          <w:szCs w:val="28"/>
        </w:rPr>
        <w:t>603-</w:t>
      </w:r>
      <w:r w:rsidR="00EE120B" w:rsidRPr="00CD21D9">
        <w:rPr>
          <w:sz w:val="28"/>
          <w:szCs w:val="28"/>
        </w:rPr>
        <w:t>291-0097.</w:t>
      </w:r>
    </w:p>
    <w:p w:rsidR="003E59CF" w:rsidRPr="00CD21D9" w:rsidRDefault="003E59CF" w:rsidP="00000FA0">
      <w:pPr>
        <w:pStyle w:val="NoSpacing"/>
      </w:pPr>
    </w:p>
    <w:p w:rsidR="00BE63C4" w:rsidRPr="00E01A07" w:rsidRDefault="008A379A" w:rsidP="00B74C7F">
      <w:pPr>
        <w:pStyle w:val="NoSpacing"/>
        <w:rPr>
          <w:b/>
          <w:sz w:val="28"/>
          <w:szCs w:val="28"/>
        </w:rPr>
      </w:pPr>
      <w:r w:rsidRPr="008A379A">
        <w:rPr>
          <w:b/>
          <w:sz w:val="28"/>
          <w:szCs w:val="28"/>
        </w:rPr>
        <w:t xml:space="preserve">News from Search Committee: </w:t>
      </w:r>
    </w:p>
    <w:p w:rsidR="00825A78" w:rsidRDefault="007A6D35" w:rsidP="00000FA0">
      <w:pPr>
        <w:pStyle w:val="NoSpacing"/>
      </w:pPr>
      <w:r>
        <w:t>The Search C</w:t>
      </w:r>
      <w:r w:rsidR="006E62C2">
        <w:t xml:space="preserve">ommittee is still at work preparing our church profile.  This will soon be done, so that the recruitment can begin in the next few months.  Reverend Robert has agreed to stay on </w:t>
      </w:r>
      <w:r w:rsidR="00E627D2">
        <w:t>for at least another six</w:t>
      </w:r>
      <w:r w:rsidR="00E56E1C">
        <w:t xml:space="preserve"> months. </w:t>
      </w:r>
    </w:p>
    <w:p w:rsidR="00E627D2" w:rsidRDefault="00E627D2" w:rsidP="00000FA0">
      <w:pPr>
        <w:pStyle w:val="NoSpacing"/>
      </w:pPr>
    </w:p>
    <w:p w:rsidR="00D27CB1" w:rsidRDefault="008A379A" w:rsidP="00000FA0">
      <w:pPr>
        <w:pStyle w:val="NoSpacing"/>
      </w:pPr>
      <w:r w:rsidRPr="008A379A">
        <w:rPr>
          <w:b/>
          <w:sz w:val="28"/>
          <w:szCs w:val="28"/>
        </w:rPr>
        <w:lastRenderedPageBreak/>
        <w:t xml:space="preserve">News from UCC:  March 28-30, </w:t>
      </w:r>
      <w:proofErr w:type="gramStart"/>
      <w:r w:rsidRPr="008A379A">
        <w:rPr>
          <w:b/>
          <w:sz w:val="28"/>
          <w:szCs w:val="28"/>
        </w:rPr>
        <w:t>2014  Celebration</w:t>
      </w:r>
      <w:proofErr w:type="gramEnd"/>
      <w:r w:rsidRPr="008A379A">
        <w:rPr>
          <w:b/>
          <w:sz w:val="28"/>
          <w:szCs w:val="28"/>
        </w:rPr>
        <w:t xml:space="preserve"> IX  “Together we can…”</w:t>
      </w:r>
      <w:r w:rsidR="009C2EDC">
        <w:rPr>
          <w:rFonts w:ascii="Arial Black" w:hAnsi="Arial Black"/>
        </w:rPr>
        <w:t xml:space="preserve">  </w:t>
      </w:r>
      <w:r w:rsidR="009C2EDC">
        <w:t>This is a</w:t>
      </w:r>
      <w:r w:rsidR="00E01A07">
        <w:t xml:space="preserve"> celebration</w:t>
      </w:r>
      <w:r w:rsidR="009C2EDC">
        <w:t xml:space="preserve"> event for clergy and lay women.  Registration is only $100 for those who </w:t>
      </w:r>
      <w:r w:rsidR="00E01A07">
        <w:t xml:space="preserve">register </w:t>
      </w:r>
      <w:r w:rsidR="009C2EDC">
        <w:t xml:space="preserve">early </w:t>
      </w:r>
      <w:r w:rsidR="00E01A07">
        <w:t>(</w:t>
      </w:r>
      <w:r w:rsidR="009C2EDC">
        <w:t>by January 15</w:t>
      </w:r>
      <w:r w:rsidR="00E01A07">
        <w:t>)</w:t>
      </w:r>
      <w:r w:rsidR="00AA2218">
        <w:t xml:space="preserve">.  Contact Michelle at </w:t>
      </w:r>
      <w:hyperlink r:id="rId13" w:history="1">
        <w:r w:rsidR="00AA2218" w:rsidRPr="007B298F">
          <w:rPr>
            <w:rStyle w:val="Hyperlink"/>
          </w:rPr>
          <w:t>miscott39@gmail.com</w:t>
        </w:r>
      </w:hyperlink>
      <w:r w:rsidR="00AA2218">
        <w:t xml:space="preserve"> or 878-1680.</w:t>
      </w:r>
    </w:p>
    <w:p w:rsidR="0020569C" w:rsidRDefault="0020569C" w:rsidP="00000FA0">
      <w:pPr>
        <w:pStyle w:val="NoSpacing"/>
      </w:pPr>
    </w:p>
    <w:p w:rsidR="00137AE3" w:rsidRDefault="008A379A">
      <w:pPr>
        <w:pStyle w:val="Heading1"/>
        <w:spacing w:before="0" w:line="240" w:lineRule="auto"/>
        <w:rPr>
          <w:rFonts w:asciiTheme="minorHAnsi" w:hAnsiTheme="minorHAnsi"/>
          <w:b w:val="0"/>
          <w:color w:val="000000" w:themeColor="text1"/>
          <w:sz w:val="24"/>
          <w:szCs w:val="24"/>
        </w:rPr>
      </w:pPr>
      <w:proofErr w:type="gramStart"/>
      <w:r w:rsidRPr="008A379A">
        <w:rPr>
          <w:rFonts w:asciiTheme="minorHAnsi" w:hAnsiTheme="minorHAnsi"/>
          <w:color w:val="auto"/>
        </w:rPr>
        <w:t>Calling all knitters:</w:t>
      </w:r>
      <w:r w:rsidR="00D27CB1">
        <w:rPr>
          <w:color w:val="auto"/>
        </w:rPr>
        <w:t xml:space="preserve">  </w:t>
      </w:r>
      <w:r w:rsidRPr="008A379A">
        <w:rPr>
          <w:rFonts w:asciiTheme="minorHAnsi" w:hAnsiTheme="minorHAnsi"/>
          <w:b w:val="0"/>
          <w:color w:val="000000" w:themeColor="text1"/>
          <w:sz w:val="24"/>
          <w:szCs w:val="24"/>
        </w:rPr>
        <w:t>Our supply of prayer shawls is low.</w:t>
      </w:r>
      <w:proofErr w:type="gramEnd"/>
      <w:r w:rsidRPr="008A379A">
        <w:rPr>
          <w:rFonts w:asciiTheme="minorHAnsi" w:hAnsiTheme="minorHAnsi"/>
          <w:b w:val="0"/>
          <w:color w:val="000000" w:themeColor="text1"/>
          <w:sz w:val="24"/>
          <w:szCs w:val="24"/>
        </w:rPr>
        <w:t xml:space="preserve">  There is yarn at church for the knitting, and the pattern for nice shawls to wrap around with love is at:  </w:t>
      </w:r>
    </w:p>
    <w:p w:rsidR="00137AE3" w:rsidRDefault="00137AE3">
      <w:pPr>
        <w:spacing w:after="0" w:line="240" w:lineRule="auto"/>
      </w:pPr>
      <w:hyperlink r:id="rId14" w:history="1">
        <w:r w:rsidR="00E01A07" w:rsidRPr="008A7831">
          <w:rPr>
            <w:rStyle w:val="Hyperlink"/>
          </w:rPr>
          <w:t>http://www.shawlministry.com/instructions.html</w:t>
        </w:r>
      </w:hyperlink>
    </w:p>
    <w:p w:rsidR="00137AE3" w:rsidRDefault="008A379A">
      <w:pPr>
        <w:spacing w:after="0" w:line="240" w:lineRule="auto"/>
        <w:rPr>
          <w:b/>
          <w:sz w:val="24"/>
          <w:szCs w:val="24"/>
        </w:rPr>
      </w:pPr>
      <w:r w:rsidRPr="008A379A">
        <w:rPr>
          <w:sz w:val="24"/>
          <w:szCs w:val="24"/>
        </w:rPr>
        <w:t xml:space="preserve">This is not only a gift of </w:t>
      </w:r>
      <w:proofErr w:type="gramStart"/>
      <w:r w:rsidRPr="008A379A">
        <w:rPr>
          <w:sz w:val="24"/>
          <w:szCs w:val="24"/>
        </w:rPr>
        <w:t>love,</w:t>
      </w:r>
      <w:proofErr w:type="gramEnd"/>
      <w:r w:rsidRPr="008A379A">
        <w:rPr>
          <w:sz w:val="24"/>
          <w:szCs w:val="24"/>
        </w:rPr>
        <w:t xml:space="preserve"> the power comes in the knitting.   Email or call Susan Suokko if you have any questions.  </w:t>
      </w:r>
      <w:hyperlink r:id="rId15" w:history="1">
        <w:r w:rsidRPr="008A379A">
          <w:rPr>
            <w:rStyle w:val="Hyperlink"/>
            <w:sz w:val="24"/>
            <w:szCs w:val="24"/>
          </w:rPr>
          <w:t>Usercat2@comcast.net</w:t>
        </w:r>
      </w:hyperlink>
      <w:r w:rsidRPr="008A379A">
        <w:rPr>
          <w:sz w:val="24"/>
          <w:szCs w:val="24"/>
        </w:rPr>
        <w:t xml:space="preserve"> </w:t>
      </w:r>
      <w:proofErr w:type="gramStart"/>
      <w:r w:rsidRPr="008A379A">
        <w:rPr>
          <w:sz w:val="24"/>
          <w:szCs w:val="24"/>
        </w:rPr>
        <w:t>or  941</w:t>
      </w:r>
      <w:proofErr w:type="gramEnd"/>
      <w:r w:rsidRPr="008A379A">
        <w:rPr>
          <w:sz w:val="24"/>
          <w:szCs w:val="24"/>
        </w:rPr>
        <w:t>-920-0</w:t>
      </w:r>
      <w:ins w:id="1" w:author="Deborah" w:date="2014-01-02T21:04:00Z">
        <w:r w:rsidR="00F82D2E">
          <w:rPr>
            <w:sz w:val="24"/>
            <w:szCs w:val="24"/>
          </w:rPr>
          <w:t>2</w:t>
        </w:r>
      </w:ins>
      <w:r w:rsidRPr="008A379A">
        <w:rPr>
          <w:sz w:val="24"/>
          <w:szCs w:val="24"/>
        </w:rPr>
        <w:t xml:space="preserve">70 </w:t>
      </w:r>
    </w:p>
    <w:p w:rsidR="00A32DFF" w:rsidRDefault="00A32DFF" w:rsidP="00000FA0">
      <w:pPr>
        <w:pStyle w:val="NoSpacing"/>
      </w:pPr>
    </w:p>
    <w:p w:rsidR="00E01A07" w:rsidRDefault="00A32DFF" w:rsidP="00CF0161">
      <w:pPr>
        <w:pStyle w:val="NoSpacing"/>
        <w:rPr>
          <w:b/>
          <w:shd w:val="clear" w:color="auto" w:fill="FFFFFF"/>
        </w:rPr>
      </w:pPr>
      <w:r w:rsidRPr="00A32DFF">
        <w:rPr>
          <w:b/>
          <w:sz w:val="28"/>
          <w:szCs w:val="28"/>
          <w:shd w:val="clear" w:color="auto" w:fill="FFFFFF"/>
        </w:rPr>
        <w:t>Make a note</w:t>
      </w:r>
      <w:r w:rsidR="008A379A" w:rsidRPr="008A379A">
        <w:rPr>
          <w:b/>
          <w:sz w:val="28"/>
          <w:szCs w:val="28"/>
          <w:shd w:val="clear" w:color="auto" w:fill="FFFFFF"/>
        </w:rPr>
        <w:t>:</w:t>
      </w:r>
      <w:r w:rsidRPr="00A32DFF">
        <w:rPr>
          <w:b/>
          <w:shd w:val="clear" w:color="auto" w:fill="FFFFFF"/>
        </w:rPr>
        <w:t xml:space="preserve">  </w:t>
      </w:r>
    </w:p>
    <w:p w:rsidR="00137AE3" w:rsidRDefault="008A379A">
      <w:pPr>
        <w:pStyle w:val="NoSpacing"/>
        <w:spacing w:before="60" w:after="60"/>
      </w:pPr>
      <w:r w:rsidRPr="008A379A">
        <w:rPr>
          <w:shd w:val="clear" w:color="auto" w:fill="FFFFFF"/>
        </w:rPr>
        <w:t>The</w:t>
      </w:r>
      <w:r w:rsidR="00A32DFF" w:rsidRPr="00ED3F51">
        <w:rPr>
          <w:b/>
          <w:shd w:val="clear" w:color="auto" w:fill="FFFFFF"/>
        </w:rPr>
        <w:t xml:space="preserve"> </w:t>
      </w:r>
      <w:proofErr w:type="spellStart"/>
      <w:r w:rsidR="00A32DFF" w:rsidRPr="00ED3F51">
        <w:rPr>
          <w:b/>
          <w:shd w:val="clear" w:color="auto" w:fill="FFFFFF"/>
        </w:rPr>
        <w:t>Suokkos</w:t>
      </w:r>
      <w:proofErr w:type="spellEnd"/>
      <w:r w:rsidR="00A32DFF" w:rsidRPr="00ED3F51">
        <w:rPr>
          <w:b/>
          <w:shd w:val="clear" w:color="auto" w:fill="FFFFFF"/>
        </w:rPr>
        <w:t xml:space="preserve"> </w:t>
      </w:r>
      <w:r w:rsidRPr="008A379A">
        <w:rPr>
          <w:shd w:val="clear" w:color="auto" w:fill="FFFFFF"/>
        </w:rPr>
        <w:t xml:space="preserve">have an </w:t>
      </w:r>
      <w:proofErr w:type="spellStart"/>
      <w:r w:rsidRPr="008A379A">
        <w:rPr>
          <w:shd w:val="clear" w:color="auto" w:fill="FFFFFF"/>
        </w:rPr>
        <w:t>iphone</w:t>
      </w:r>
      <w:proofErr w:type="spellEnd"/>
      <w:r w:rsidRPr="008A379A">
        <w:rPr>
          <w:shd w:val="clear" w:color="auto" w:fill="FFFFFF"/>
        </w:rPr>
        <w:t xml:space="preserve"> now and a </w:t>
      </w:r>
      <w:r w:rsidR="00A32DFF" w:rsidRPr="00ED3F51">
        <w:rPr>
          <w:b/>
          <w:shd w:val="clear" w:color="auto" w:fill="FFFFFF"/>
        </w:rPr>
        <w:t>new</w:t>
      </w:r>
      <w:r w:rsidR="00A32DFF" w:rsidRPr="00A32DFF">
        <w:rPr>
          <w:shd w:val="clear" w:color="auto" w:fill="FFFFFF"/>
        </w:rPr>
        <w:t xml:space="preserve"> </w:t>
      </w:r>
      <w:r w:rsidR="00A32DFF" w:rsidRPr="00ED3F51">
        <w:rPr>
          <w:b/>
          <w:shd w:val="clear" w:color="auto" w:fill="FFFFFF"/>
        </w:rPr>
        <w:t>number…</w:t>
      </w:r>
      <w:r w:rsidR="00A32DFF" w:rsidRPr="00ED3F51">
        <w:rPr>
          <w:rStyle w:val="apple-converted-space"/>
          <w:rFonts w:cs="Arial"/>
          <w:b/>
          <w:color w:val="222222"/>
        </w:rPr>
        <w:t> </w:t>
      </w:r>
      <w:hyperlink r:id="rId16" w:tgtFrame="_blank" w:history="1">
        <w:r w:rsidRPr="008A379A">
          <w:rPr>
            <w:rStyle w:val="Hyperlink"/>
            <w:rFonts w:cs="Arial"/>
            <w:b/>
            <w:color w:val="000000" w:themeColor="text1"/>
          </w:rPr>
          <w:t>941-920-0270</w:t>
        </w:r>
      </w:hyperlink>
    </w:p>
    <w:p w:rsidR="00137AE3" w:rsidRDefault="007C733B">
      <w:pPr>
        <w:pStyle w:val="NoSpacing"/>
        <w:spacing w:before="60" w:after="60"/>
        <w:rPr>
          <w:b/>
        </w:rPr>
      </w:pPr>
      <w:r>
        <w:t xml:space="preserve">Prayers for:  </w:t>
      </w:r>
      <w:r w:rsidRPr="007C733B">
        <w:rPr>
          <w:b/>
        </w:rPr>
        <w:t>Laila Washburn</w:t>
      </w:r>
      <w:r w:rsidR="008A379A" w:rsidRPr="008A379A">
        <w:t>, who had the flu over the Christmas holiday</w:t>
      </w:r>
      <w:r w:rsidR="0020569C">
        <w:t>.</w:t>
      </w:r>
      <w:r w:rsidR="008A379A" w:rsidRPr="008A379A">
        <w:t xml:space="preserve"> </w:t>
      </w:r>
      <w:r w:rsidR="0020569C">
        <w:t>S</w:t>
      </w:r>
      <w:r w:rsidR="008A379A" w:rsidRPr="008A379A">
        <w:t>he is feeling better now.</w:t>
      </w:r>
      <w:r w:rsidR="00E57CCC">
        <w:rPr>
          <w:b/>
        </w:rPr>
        <w:t xml:space="preserve">  </w:t>
      </w:r>
      <w:r w:rsidR="0020569C">
        <w:t>Send mail to Laila</w:t>
      </w:r>
      <w:r w:rsidR="0020569C" w:rsidRPr="00CD21D9">
        <w:t xml:space="preserve"> Washburn, Leominster Crossing</w:t>
      </w:r>
      <w:proofErr w:type="gramStart"/>
      <w:r w:rsidR="0020569C" w:rsidRPr="00CD21D9">
        <w:t xml:space="preserve">, </w:t>
      </w:r>
      <w:r w:rsidR="0020569C">
        <w:t xml:space="preserve"> </w:t>
      </w:r>
      <w:r w:rsidR="0020569C" w:rsidRPr="00CD21D9">
        <w:t>1160</w:t>
      </w:r>
      <w:proofErr w:type="gramEnd"/>
      <w:r w:rsidR="0020569C" w:rsidRPr="00CD21D9">
        <w:t xml:space="preserve"> Main St, Leominster, MA.  01453</w:t>
      </w:r>
      <w:r w:rsidR="0020569C">
        <w:t xml:space="preserve">    or call Leominster Crossing</w:t>
      </w:r>
    </w:p>
    <w:p w:rsidR="00137AE3" w:rsidRDefault="00E57CCC">
      <w:pPr>
        <w:spacing w:before="60" w:after="60" w:line="240" w:lineRule="auto"/>
        <w:rPr>
          <w:sz w:val="24"/>
          <w:szCs w:val="24"/>
        </w:rPr>
      </w:pPr>
      <w:proofErr w:type="gramStart"/>
      <w:r w:rsidRPr="00E57CCC">
        <w:rPr>
          <w:sz w:val="24"/>
          <w:szCs w:val="24"/>
        </w:rPr>
        <w:t>Prayers for</w:t>
      </w:r>
      <w:r>
        <w:rPr>
          <w:sz w:val="24"/>
          <w:szCs w:val="24"/>
        </w:rPr>
        <w:t xml:space="preserve"> the </w:t>
      </w:r>
      <w:proofErr w:type="spellStart"/>
      <w:r w:rsidR="008A379A" w:rsidRPr="008A379A">
        <w:rPr>
          <w:b/>
          <w:sz w:val="24"/>
          <w:szCs w:val="24"/>
        </w:rPr>
        <w:t>Milkovits</w:t>
      </w:r>
      <w:proofErr w:type="spellEnd"/>
      <w:r>
        <w:rPr>
          <w:sz w:val="24"/>
          <w:szCs w:val="24"/>
        </w:rPr>
        <w:t xml:space="preserve"> family as they continue healing.</w:t>
      </w:r>
      <w:proofErr w:type="gramEnd"/>
      <w:r>
        <w:rPr>
          <w:sz w:val="24"/>
          <w:szCs w:val="24"/>
        </w:rPr>
        <w:t xml:space="preserve">  </w:t>
      </w:r>
    </w:p>
    <w:p w:rsidR="00137AE3" w:rsidRDefault="00E57CCC">
      <w:pPr>
        <w:spacing w:before="60" w:after="60" w:line="240" w:lineRule="auto"/>
        <w:rPr>
          <w:sz w:val="24"/>
          <w:szCs w:val="24"/>
        </w:rPr>
      </w:pPr>
      <w:proofErr w:type="gramStart"/>
      <w:r>
        <w:rPr>
          <w:sz w:val="24"/>
          <w:szCs w:val="24"/>
        </w:rPr>
        <w:t xml:space="preserve">Prayers for </w:t>
      </w:r>
      <w:r w:rsidR="008A379A" w:rsidRPr="008A379A">
        <w:rPr>
          <w:b/>
          <w:sz w:val="24"/>
          <w:szCs w:val="24"/>
        </w:rPr>
        <w:t>Cindy Tibbetts</w:t>
      </w:r>
      <w:r>
        <w:rPr>
          <w:sz w:val="24"/>
          <w:szCs w:val="24"/>
        </w:rPr>
        <w:t xml:space="preserve"> who continues to have challenges to her health.</w:t>
      </w:r>
      <w:proofErr w:type="gramEnd"/>
      <w:r>
        <w:rPr>
          <w:sz w:val="24"/>
          <w:szCs w:val="24"/>
        </w:rPr>
        <w:t xml:space="preserve">  </w:t>
      </w:r>
    </w:p>
    <w:p w:rsidR="00137AE3" w:rsidRDefault="00E57CCC">
      <w:pPr>
        <w:spacing w:before="60" w:after="60" w:line="240" w:lineRule="auto"/>
        <w:rPr>
          <w:sz w:val="24"/>
          <w:szCs w:val="24"/>
        </w:rPr>
      </w:pPr>
      <w:proofErr w:type="gramStart"/>
      <w:r>
        <w:rPr>
          <w:sz w:val="24"/>
          <w:szCs w:val="24"/>
        </w:rPr>
        <w:t xml:space="preserve">Prayers for </w:t>
      </w:r>
      <w:r w:rsidR="008A379A" w:rsidRPr="008A379A">
        <w:rPr>
          <w:b/>
          <w:sz w:val="24"/>
          <w:szCs w:val="24"/>
        </w:rPr>
        <w:t>Kathy Gregg</w:t>
      </w:r>
      <w:r>
        <w:rPr>
          <w:sz w:val="24"/>
          <w:szCs w:val="24"/>
        </w:rPr>
        <w:t xml:space="preserve"> </w:t>
      </w:r>
      <w:r w:rsidR="00CF0161">
        <w:rPr>
          <w:sz w:val="24"/>
          <w:szCs w:val="24"/>
        </w:rPr>
        <w:t>for quick healing of her hand.</w:t>
      </w:r>
      <w:proofErr w:type="gramEnd"/>
      <w:r w:rsidR="00CF0161">
        <w:rPr>
          <w:sz w:val="24"/>
          <w:szCs w:val="24"/>
        </w:rPr>
        <w:t xml:space="preserve">  </w:t>
      </w:r>
      <w:r w:rsidRPr="00E57CCC">
        <w:rPr>
          <w:sz w:val="24"/>
          <w:szCs w:val="24"/>
        </w:rPr>
        <w:t xml:space="preserve"> </w:t>
      </w:r>
    </w:p>
    <w:p w:rsidR="00A81B44" w:rsidRPr="00CD21D9" w:rsidRDefault="00A81B44" w:rsidP="00000FA0">
      <w:pPr>
        <w:pStyle w:val="NoSpacing"/>
      </w:pPr>
    </w:p>
    <w:p w:rsidR="007B0AD2" w:rsidRPr="00E01A07" w:rsidRDefault="008A379A" w:rsidP="0077233C">
      <w:pPr>
        <w:pStyle w:val="NoSpacing"/>
        <w:rPr>
          <w:b/>
          <w:sz w:val="28"/>
          <w:szCs w:val="28"/>
        </w:rPr>
      </w:pPr>
      <w:r w:rsidRPr="008A379A">
        <w:rPr>
          <w:b/>
          <w:sz w:val="28"/>
          <w:szCs w:val="28"/>
        </w:rPr>
        <w:t xml:space="preserve">Missions are always with us:  </w:t>
      </w:r>
    </w:p>
    <w:p w:rsidR="00137AE3" w:rsidRDefault="007B0AD2">
      <w:pPr>
        <w:pStyle w:val="NoSpacing"/>
        <w:numPr>
          <w:ilvl w:val="0"/>
          <w:numId w:val="2"/>
        </w:numPr>
        <w:spacing w:before="60" w:after="60"/>
      </w:pPr>
      <w:r w:rsidRPr="00CD21D9">
        <w:t xml:space="preserve">Do you know </w:t>
      </w:r>
      <w:r w:rsidR="008A379A" w:rsidRPr="008A379A">
        <w:rPr>
          <w:b/>
        </w:rPr>
        <w:t>someone who needs a prayer shawl?</w:t>
      </w:r>
      <w:r w:rsidR="00E93230" w:rsidRPr="00CD21D9">
        <w:t xml:space="preserve">   </w:t>
      </w:r>
      <w:r w:rsidR="005F2E8F" w:rsidRPr="00CD21D9">
        <w:t xml:space="preserve">Contact one of the Deacons, </w:t>
      </w:r>
      <w:r w:rsidR="001B7931">
        <w:t>(</w:t>
      </w:r>
      <w:r w:rsidR="005F2E8F" w:rsidRPr="00CD21D9">
        <w:t>Dotsie, Cindy, or Michelle</w:t>
      </w:r>
      <w:r w:rsidR="001B7931">
        <w:t>)</w:t>
      </w:r>
      <w:r w:rsidR="00E56E1C">
        <w:t xml:space="preserve"> or call Linda Lannin at</w:t>
      </w:r>
      <w:r w:rsidR="00E627D2">
        <w:t xml:space="preserve"> 603-</w:t>
      </w:r>
      <w:r w:rsidR="00E56E1C">
        <w:t>878-2470.</w:t>
      </w:r>
    </w:p>
    <w:p w:rsidR="00137AE3" w:rsidRDefault="00572B0C">
      <w:pPr>
        <w:pStyle w:val="NoSpacing"/>
        <w:numPr>
          <w:ilvl w:val="0"/>
          <w:numId w:val="2"/>
        </w:numPr>
        <w:spacing w:before="60" w:after="60"/>
      </w:pPr>
      <w:r w:rsidRPr="00CD21D9">
        <w:t>T</w:t>
      </w:r>
      <w:r w:rsidR="004F32FB" w:rsidRPr="00CD21D9">
        <w:t xml:space="preserve">he </w:t>
      </w:r>
      <w:r w:rsidR="008A379A" w:rsidRPr="008A379A">
        <w:rPr>
          <w:b/>
        </w:rPr>
        <w:t>Food Bank</w:t>
      </w:r>
      <w:r w:rsidR="004F32FB" w:rsidRPr="00CD21D9">
        <w:t xml:space="preserve"> is always</w:t>
      </w:r>
      <w:r w:rsidRPr="00CD21D9">
        <w:t xml:space="preserve"> in need. </w:t>
      </w:r>
      <w:r w:rsidR="00E56E1C">
        <w:t xml:space="preserve">  As you shop, think of what a person might want to see at the food bank</w:t>
      </w:r>
      <w:r w:rsidR="007C5C2F">
        <w:t>—paper products, coffee, canned fruit, raisins, nuts, are some items that might be special.</w:t>
      </w:r>
    </w:p>
    <w:p w:rsidR="00137AE3" w:rsidRDefault="001B7931">
      <w:pPr>
        <w:pStyle w:val="NoSpacing"/>
        <w:numPr>
          <w:ilvl w:val="0"/>
          <w:numId w:val="2"/>
        </w:numPr>
        <w:spacing w:before="60" w:after="60"/>
      </w:pPr>
      <w:r>
        <w:rPr>
          <w:b/>
        </w:rPr>
        <w:t>Do you enjoy coffee hour?</w:t>
      </w:r>
      <w:r w:rsidR="0073160A" w:rsidRPr="00CD21D9">
        <w:t xml:space="preserve">  We use fair trade coffee, and support our coffee hour by selling coffee</w:t>
      </w:r>
      <w:r w:rsidR="00000FA0" w:rsidRPr="00CD21D9">
        <w:t xml:space="preserve"> </w:t>
      </w:r>
      <w:r w:rsidR="001A0788" w:rsidRPr="00CD21D9">
        <w:t>to you</w:t>
      </w:r>
      <w:r w:rsidR="00000FA0" w:rsidRPr="00CD21D9">
        <w:t xml:space="preserve"> for your home use.</w:t>
      </w:r>
      <w:r w:rsidR="001A0788" w:rsidRPr="00CD21D9">
        <w:t xml:space="preserve">  </w:t>
      </w:r>
      <w:r w:rsidR="00000FA0" w:rsidRPr="00CD21D9">
        <w:t>Mason</w:t>
      </w:r>
      <w:r w:rsidR="001C6165" w:rsidRPr="00CD21D9">
        <w:t xml:space="preserve"> Church</w:t>
      </w:r>
      <w:r w:rsidR="00000FA0" w:rsidRPr="00CD21D9">
        <w:t xml:space="preserve"> RUNS on FAIR TRADE coffee!   </w:t>
      </w:r>
      <w:r w:rsidR="0097158C" w:rsidRPr="00CD21D9">
        <w:t xml:space="preserve">                                                                 </w:t>
      </w:r>
      <w:r w:rsidR="001A0788" w:rsidRPr="00CD21D9">
        <w:t>Please contact</w:t>
      </w:r>
      <w:r w:rsidR="0073160A" w:rsidRPr="00CD21D9">
        <w:t xml:space="preserve"> Mark Stroms</w:t>
      </w:r>
      <w:r w:rsidR="003E23F6" w:rsidRPr="00CD21D9">
        <w:t xml:space="preserve">, </w:t>
      </w:r>
      <w:r w:rsidR="00704AB0" w:rsidRPr="00CD21D9">
        <w:t>603 305-0023</w:t>
      </w:r>
      <w:r w:rsidR="001C6165" w:rsidRPr="00CD21D9">
        <w:t>.</w:t>
      </w:r>
      <w:r w:rsidR="00704AB0" w:rsidRPr="00CD21D9">
        <w:t xml:space="preserve"> </w:t>
      </w:r>
      <w:r w:rsidR="001C6165" w:rsidRPr="00CD21D9">
        <w:t xml:space="preserve"> </w:t>
      </w:r>
    </w:p>
    <w:p w:rsidR="00137AE3" w:rsidRDefault="00CE3EFF">
      <w:pPr>
        <w:pStyle w:val="NoSpacing"/>
        <w:numPr>
          <w:ilvl w:val="0"/>
          <w:numId w:val="2"/>
        </w:numPr>
        <w:spacing w:before="60" w:after="60"/>
      </w:pPr>
      <w:r w:rsidRPr="00CD21D9">
        <w:t xml:space="preserve">Do you </w:t>
      </w:r>
      <w:r w:rsidR="008A379A" w:rsidRPr="008A379A">
        <w:rPr>
          <w:b/>
        </w:rPr>
        <w:t>need some meditative time?</w:t>
      </w:r>
      <w:r w:rsidRPr="00CD21D9">
        <w:t xml:space="preserve">  Try the labyrinth</w:t>
      </w:r>
      <w:r w:rsidR="00E73373" w:rsidRPr="00CD21D9">
        <w:t xml:space="preserve"> next to the church field</w:t>
      </w:r>
      <w:r w:rsidR="00DE03CD" w:rsidRPr="00CD21D9">
        <w:t xml:space="preserve"> as a </w:t>
      </w:r>
      <w:r w:rsidR="004F32FB" w:rsidRPr="00CD21D9">
        <w:t>spiritual</w:t>
      </w:r>
      <w:r w:rsidR="00DE03CD" w:rsidRPr="00CD21D9">
        <w:t xml:space="preserve"> practice.</w:t>
      </w:r>
    </w:p>
    <w:p w:rsidR="005D75E7" w:rsidRDefault="00DA1B48">
      <w:pPr>
        <w:pStyle w:val="NoSpacing"/>
        <w:numPr>
          <w:ilvl w:val="0"/>
          <w:numId w:val="2"/>
        </w:numPr>
        <w:spacing w:before="60" w:after="60"/>
      </w:pPr>
      <w:r w:rsidRPr="00CD21D9">
        <w:t xml:space="preserve">Do you know someone who </w:t>
      </w:r>
      <w:r w:rsidR="008A379A" w:rsidRPr="008A379A">
        <w:rPr>
          <w:b/>
        </w:rPr>
        <w:t>needs</w:t>
      </w:r>
      <w:r w:rsidRPr="00CD21D9">
        <w:t xml:space="preserve"> spiritual support, or other support</w:t>
      </w:r>
      <w:r w:rsidR="00E627D2">
        <w:t>,</w:t>
      </w:r>
      <w:r w:rsidRPr="00CD21D9">
        <w:t xml:space="preserve"> of the pastor and deacons?   Please call, your church family may be able to help.  Leave a confidential message at </w:t>
      </w:r>
      <w:r w:rsidR="00E627D2">
        <w:t>603-</w:t>
      </w:r>
      <w:r w:rsidRPr="00CD21D9">
        <w:t>878-1684.</w:t>
      </w:r>
    </w:p>
    <w:sectPr w:rsidR="005D75E7" w:rsidSect="00603722">
      <w:headerReference w:type="default" r:id="rId17"/>
      <w:pgSz w:w="12240" w:h="15840"/>
      <w:pgMar w:top="1296" w:right="720" w:bottom="85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8CD" w:rsidRDefault="009268CD" w:rsidP="005E77C7">
      <w:pPr>
        <w:spacing w:after="0" w:line="240" w:lineRule="auto"/>
      </w:pPr>
      <w:r>
        <w:separator/>
      </w:r>
    </w:p>
  </w:endnote>
  <w:endnote w:type="continuationSeparator" w:id="0">
    <w:p w:rsidR="009268CD" w:rsidRDefault="009268CD" w:rsidP="005E7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8CD" w:rsidRDefault="009268CD" w:rsidP="005E77C7">
      <w:pPr>
        <w:spacing w:after="0" w:line="240" w:lineRule="auto"/>
      </w:pPr>
      <w:r>
        <w:separator/>
      </w:r>
    </w:p>
  </w:footnote>
  <w:footnote w:type="continuationSeparator" w:id="0">
    <w:p w:rsidR="009268CD" w:rsidRDefault="009268CD" w:rsidP="005E7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eastAsiaTheme="majorEastAsia" w:hAnsi="Arial Black" w:cstheme="majorBidi"/>
        <w:sz w:val="32"/>
        <w:szCs w:val="32"/>
      </w:rPr>
      <w:alias w:val="Title"/>
      <w:id w:val="77738743"/>
      <w:placeholder>
        <w:docPart w:val="1E4B6C2F205A4789BC113129AD2A2656"/>
      </w:placeholder>
      <w:dataBinding w:prefixMappings="xmlns:ns0='http://schemas.openxmlformats.org/package/2006/metadata/core-properties' xmlns:ns1='http://purl.org/dc/elements/1.1/'" w:xpath="/ns0:coreProperties[1]/ns1:title[1]" w:storeItemID="{6C3C8BC8-F283-45AE-878A-BAB7291924A1}"/>
      <w:text/>
    </w:sdtPr>
    <w:sdtContent>
      <w:p w:rsidR="005E77C7" w:rsidRDefault="005349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02522">
          <w:rPr>
            <w:rFonts w:ascii="Arial Black" w:eastAsiaTheme="majorEastAsia" w:hAnsi="Arial Black" w:cstheme="majorBidi"/>
            <w:sz w:val="32"/>
            <w:szCs w:val="32"/>
          </w:rPr>
          <w:t xml:space="preserve">Mason </w:t>
        </w:r>
        <w:r w:rsidR="00DA3E3E" w:rsidRPr="00A02522">
          <w:rPr>
            <w:rFonts w:ascii="Arial Black" w:eastAsiaTheme="majorEastAsia" w:hAnsi="Arial Black" w:cstheme="majorBidi"/>
            <w:sz w:val="32"/>
            <w:szCs w:val="32"/>
          </w:rPr>
          <w:t xml:space="preserve">Congregational Church          </w:t>
        </w:r>
        <w:r w:rsidR="00B44BB5">
          <w:rPr>
            <w:rFonts w:ascii="Arial Black" w:eastAsiaTheme="majorEastAsia" w:hAnsi="Arial Black" w:cstheme="majorBidi"/>
            <w:sz w:val="32"/>
            <w:szCs w:val="32"/>
          </w:rPr>
          <w:t>January 2014</w:t>
        </w:r>
      </w:p>
    </w:sdtContent>
  </w:sdt>
  <w:p w:rsidR="005E77C7" w:rsidRDefault="00774D61" w:rsidP="005E77C7">
    <w:pPr>
      <w:pStyle w:val="Header"/>
      <w:jc w:val="center"/>
    </w:pPr>
    <w:r>
      <w:t xml:space="preserve">Please visit:   </w:t>
    </w:r>
    <w:r w:rsidR="005E77C7">
      <w:t>www.masoncongregationalchurch.org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5B0A"/>
    <w:multiLevelType w:val="hybridMultilevel"/>
    <w:tmpl w:val="B5B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E20C4"/>
    <w:multiLevelType w:val="hybridMultilevel"/>
    <w:tmpl w:val="5EE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35E5C"/>
    <w:multiLevelType w:val="multilevel"/>
    <w:tmpl w:val="3168E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drawingGridHorizontalSpacing w:val="110"/>
  <w:displayHorizontalDrawingGridEvery w:val="2"/>
  <w:displayVerticalDrawingGridEvery w:val="2"/>
  <w:characterSpacingControl w:val="doNotCompress"/>
  <w:savePreviewPicture/>
  <w:hdrShapeDefaults>
    <o:shapedefaults v:ext="edit" spidmax="80898">
      <o:colormenu v:ext="edit" fillcolor="none [3212]"/>
    </o:shapedefaults>
  </w:hdrShapeDefaults>
  <w:footnotePr>
    <w:footnote w:id="-1"/>
    <w:footnote w:id="0"/>
  </w:footnotePr>
  <w:endnotePr>
    <w:endnote w:id="-1"/>
    <w:endnote w:id="0"/>
  </w:endnotePr>
  <w:compat/>
  <w:rsids>
    <w:rsidRoot w:val="005E77C7"/>
    <w:rsid w:val="00000C9C"/>
    <w:rsid w:val="00000FA0"/>
    <w:rsid w:val="00003B7B"/>
    <w:rsid w:val="00016B2A"/>
    <w:rsid w:val="00020ACE"/>
    <w:rsid w:val="000371A7"/>
    <w:rsid w:val="00037D33"/>
    <w:rsid w:val="000402BF"/>
    <w:rsid w:val="0004468C"/>
    <w:rsid w:val="00056EC4"/>
    <w:rsid w:val="00057316"/>
    <w:rsid w:val="00074EB0"/>
    <w:rsid w:val="00076CD3"/>
    <w:rsid w:val="0008405E"/>
    <w:rsid w:val="000904B0"/>
    <w:rsid w:val="00090AAA"/>
    <w:rsid w:val="000975D5"/>
    <w:rsid w:val="000A3B8B"/>
    <w:rsid w:val="000A664C"/>
    <w:rsid w:val="000A7833"/>
    <w:rsid w:val="000B6378"/>
    <w:rsid w:val="000B75D0"/>
    <w:rsid w:val="000D29E1"/>
    <w:rsid w:val="000F047D"/>
    <w:rsid w:val="000F6B5E"/>
    <w:rsid w:val="0010417F"/>
    <w:rsid w:val="0010516F"/>
    <w:rsid w:val="00106181"/>
    <w:rsid w:val="001061B7"/>
    <w:rsid w:val="00112580"/>
    <w:rsid w:val="00135E14"/>
    <w:rsid w:val="00137AE3"/>
    <w:rsid w:val="00146B9B"/>
    <w:rsid w:val="00155D7A"/>
    <w:rsid w:val="001817E8"/>
    <w:rsid w:val="0019102B"/>
    <w:rsid w:val="001A0788"/>
    <w:rsid w:val="001A3EAB"/>
    <w:rsid w:val="001B4359"/>
    <w:rsid w:val="001B7931"/>
    <w:rsid w:val="001C6165"/>
    <w:rsid w:val="001E5EFA"/>
    <w:rsid w:val="0020569C"/>
    <w:rsid w:val="00210960"/>
    <w:rsid w:val="00225C7F"/>
    <w:rsid w:val="00235636"/>
    <w:rsid w:val="002550D1"/>
    <w:rsid w:val="0028495C"/>
    <w:rsid w:val="00291A02"/>
    <w:rsid w:val="002A078E"/>
    <w:rsid w:val="002A3D83"/>
    <w:rsid w:val="002A532F"/>
    <w:rsid w:val="002A6270"/>
    <w:rsid w:val="002B4684"/>
    <w:rsid w:val="002C6B1C"/>
    <w:rsid w:val="002D16AA"/>
    <w:rsid w:val="002D3E3E"/>
    <w:rsid w:val="002E0144"/>
    <w:rsid w:val="002E3CA8"/>
    <w:rsid w:val="002E69B8"/>
    <w:rsid w:val="00300B56"/>
    <w:rsid w:val="00302FE6"/>
    <w:rsid w:val="00320289"/>
    <w:rsid w:val="0032329A"/>
    <w:rsid w:val="00325CA2"/>
    <w:rsid w:val="003337AB"/>
    <w:rsid w:val="00334948"/>
    <w:rsid w:val="0035508E"/>
    <w:rsid w:val="00363EE9"/>
    <w:rsid w:val="00365974"/>
    <w:rsid w:val="00377467"/>
    <w:rsid w:val="003A0600"/>
    <w:rsid w:val="003A0C95"/>
    <w:rsid w:val="003A6D0E"/>
    <w:rsid w:val="003C77D9"/>
    <w:rsid w:val="003D2838"/>
    <w:rsid w:val="003E23F6"/>
    <w:rsid w:val="003E2E5A"/>
    <w:rsid w:val="003E59CF"/>
    <w:rsid w:val="003F1318"/>
    <w:rsid w:val="003F14DA"/>
    <w:rsid w:val="003F5E55"/>
    <w:rsid w:val="004031A5"/>
    <w:rsid w:val="00411179"/>
    <w:rsid w:val="00415DAC"/>
    <w:rsid w:val="00416C48"/>
    <w:rsid w:val="004250F1"/>
    <w:rsid w:val="00452E11"/>
    <w:rsid w:val="00454CCC"/>
    <w:rsid w:val="00460EDD"/>
    <w:rsid w:val="00465B50"/>
    <w:rsid w:val="00480500"/>
    <w:rsid w:val="004831B0"/>
    <w:rsid w:val="00485585"/>
    <w:rsid w:val="004865F4"/>
    <w:rsid w:val="00495325"/>
    <w:rsid w:val="004957A6"/>
    <w:rsid w:val="00497660"/>
    <w:rsid w:val="004A55A4"/>
    <w:rsid w:val="004B0E40"/>
    <w:rsid w:val="004C2500"/>
    <w:rsid w:val="004C73D9"/>
    <w:rsid w:val="004C7C37"/>
    <w:rsid w:val="004D359E"/>
    <w:rsid w:val="004E1B16"/>
    <w:rsid w:val="004E7EE2"/>
    <w:rsid w:val="004F32FB"/>
    <w:rsid w:val="005015A2"/>
    <w:rsid w:val="00501939"/>
    <w:rsid w:val="00501DAB"/>
    <w:rsid w:val="00534928"/>
    <w:rsid w:val="00536419"/>
    <w:rsid w:val="00537063"/>
    <w:rsid w:val="00537E99"/>
    <w:rsid w:val="00542D42"/>
    <w:rsid w:val="005512F0"/>
    <w:rsid w:val="00570363"/>
    <w:rsid w:val="0057256E"/>
    <w:rsid w:val="00572B0C"/>
    <w:rsid w:val="00593393"/>
    <w:rsid w:val="00593857"/>
    <w:rsid w:val="00593B45"/>
    <w:rsid w:val="00596793"/>
    <w:rsid w:val="005A1E89"/>
    <w:rsid w:val="005A3AB5"/>
    <w:rsid w:val="005B238C"/>
    <w:rsid w:val="005C298D"/>
    <w:rsid w:val="005D61E4"/>
    <w:rsid w:val="005D75E7"/>
    <w:rsid w:val="005E11EB"/>
    <w:rsid w:val="005E1662"/>
    <w:rsid w:val="005E2CD4"/>
    <w:rsid w:val="005E77C7"/>
    <w:rsid w:val="005F2E8F"/>
    <w:rsid w:val="00603722"/>
    <w:rsid w:val="0060438E"/>
    <w:rsid w:val="00604965"/>
    <w:rsid w:val="00605A29"/>
    <w:rsid w:val="006153A7"/>
    <w:rsid w:val="00625E7B"/>
    <w:rsid w:val="00641E5D"/>
    <w:rsid w:val="00646A3C"/>
    <w:rsid w:val="00646DA1"/>
    <w:rsid w:val="0065230E"/>
    <w:rsid w:val="00654A30"/>
    <w:rsid w:val="00676BF1"/>
    <w:rsid w:val="00676D97"/>
    <w:rsid w:val="0068168B"/>
    <w:rsid w:val="006835F0"/>
    <w:rsid w:val="00687907"/>
    <w:rsid w:val="006965F1"/>
    <w:rsid w:val="006A1245"/>
    <w:rsid w:val="006A126D"/>
    <w:rsid w:val="006A4FC0"/>
    <w:rsid w:val="006B6139"/>
    <w:rsid w:val="006C0146"/>
    <w:rsid w:val="006C6AF6"/>
    <w:rsid w:val="006D3BE6"/>
    <w:rsid w:val="006D6A65"/>
    <w:rsid w:val="006E62C2"/>
    <w:rsid w:val="006F1B63"/>
    <w:rsid w:val="006F21E6"/>
    <w:rsid w:val="00704AB0"/>
    <w:rsid w:val="00710ED5"/>
    <w:rsid w:val="007174C2"/>
    <w:rsid w:val="0072102A"/>
    <w:rsid w:val="00725F7B"/>
    <w:rsid w:val="00727706"/>
    <w:rsid w:val="0073160A"/>
    <w:rsid w:val="00732810"/>
    <w:rsid w:val="0074389A"/>
    <w:rsid w:val="00752205"/>
    <w:rsid w:val="0075517F"/>
    <w:rsid w:val="0076594F"/>
    <w:rsid w:val="0077233C"/>
    <w:rsid w:val="00774D61"/>
    <w:rsid w:val="007839B2"/>
    <w:rsid w:val="007942BC"/>
    <w:rsid w:val="007954DD"/>
    <w:rsid w:val="00796817"/>
    <w:rsid w:val="007A671D"/>
    <w:rsid w:val="007A6D35"/>
    <w:rsid w:val="007B0AD2"/>
    <w:rsid w:val="007B62A9"/>
    <w:rsid w:val="007B717D"/>
    <w:rsid w:val="007C40BC"/>
    <w:rsid w:val="007C5C2F"/>
    <w:rsid w:val="007C733B"/>
    <w:rsid w:val="007D51EE"/>
    <w:rsid w:val="007E4816"/>
    <w:rsid w:val="007F0680"/>
    <w:rsid w:val="0080324B"/>
    <w:rsid w:val="00805DC6"/>
    <w:rsid w:val="0081246F"/>
    <w:rsid w:val="00824877"/>
    <w:rsid w:val="00825A78"/>
    <w:rsid w:val="0082741C"/>
    <w:rsid w:val="008321F7"/>
    <w:rsid w:val="00832A4C"/>
    <w:rsid w:val="00835D72"/>
    <w:rsid w:val="0084168B"/>
    <w:rsid w:val="0084683A"/>
    <w:rsid w:val="00846DFF"/>
    <w:rsid w:val="00847863"/>
    <w:rsid w:val="008563B7"/>
    <w:rsid w:val="00856B98"/>
    <w:rsid w:val="00860585"/>
    <w:rsid w:val="00893B82"/>
    <w:rsid w:val="008A3298"/>
    <w:rsid w:val="008A379A"/>
    <w:rsid w:val="008A7831"/>
    <w:rsid w:val="008B5842"/>
    <w:rsid w:val="008C6EC0"/>
    <w:rsid w:val="008D14BF"/>
    <w:rsid w:val="008D3EFA"/>
    <w:rsid w:val="008D5F67"/>
    <w:rsid w:val="008E0F9A"/>
    <w:rsid w:val="008E2CBB"/>
    <w:rsid w:val="008E7040"/>
    <w:rsid w:val="008F24F1"/>
    <w:rsid w:val="009268CD"/>
    <w:rsid w:val="00936DF6"/>
    <w:rsid w:val="00943A25"/>
    <w:rsid w:val="00952643"/>
    <w:rsid w:val="0097158C"/>
    <w:rsid w:val="00977495"/>
    <w:rsid w:val="009A1A79"/>
    <w:rsid w:val="009A719C"/>
    <w:rsid w:val="009B1C35"/>
    <w:rsid w:val="009C2EDC"/>
    <w:rsid w:val="009C5FBF"/>
    <w:rsid w:val="009D68EF"/>
    <w:rsid w:val="009E0667"/>
    <w:rsid w:val="009F0A52"/>
    <w:rsid w:val="00A02522"/>
    <w:rsid w:val="00A0323E"/>
    <w:rsid w:val="00A0681D"/>
    <w:rsid w:val="00A17FB4"/>
    <w:rsid w:val="00A229F5"/>
    <w:rsid w:val="00A25309"/>
    <w:rsid w:val="00A32DFF"/>
    <w:rsid w:val="00A37310"/>
    <w:rsid w:val="00A53189"/>
    <w:rsid w:val="00A6059C"/>
    <w:rsid w:val="00A81B44"/>
    <w:rsid w:val="00A83BE5"/>
    <w:rsid w:val="00A8608B"/>
    <w:rsid w:val="00A86820"/>
    <w:rsid w:val="00A90193"/>
    <w:rsid w:val="00A93D92"/>
    <w:rsid w:val="00AA2218"/>
    <w:rsid w:val="00AC1E08"/>
    <w:rsid w:val="00AC3D23"/>
    <w:rsid w:val="00AD3761"/>
    <w:rsid w:val="00AE4844"/>
    <w:rsid w:val="00AF38B5"/>
    <w:rsid w:val="00B03B0F"/>
    <w:rsid w:val="00B04FE0"/>
    <w:rsid w:val="00B11E94"/>
    <w:rsid w:val="00B13A82"/>
    <w:rsid w:val="00B14091"/>
    <w:rsid w:val="00B2242F"/>
    <w:rsid w:val="00B229B3"/>
    <w:rsid w:val="00B3734B"/>
    <w:rsid w:val="00B44BB5"/>
    <w:rsid w:val="00B54BD7"/>
    <w:rsid w:val="00B5561E"/>
    <w:rsid w:val="00B5693E"/>
    <w:rsid w:val="00B74C7F"/>
    <w:rsid w:val="00B94B2C"/>
    <w:rsid w:val="00B95D2C"/>
    <w:rsid w:val="00BA328F"/>
    <w:rsid w:val="00BA438D"/>
    <w:rsid w:val="00BA4E45"/>
    <w:rsid w:val="00BB227B"/>
    <w:rsid w:val="00BD6F45"/>
    <w:rsid w:val="00BD7B80"/>
    <w:rsid w:val="00BE63C4"/>
    <w:rsid w:val="00BF645C"/>
    <w:rsid w:val="00C00599"/>
    <w:rsid w:val="00C14C3B"/>
    <w:rsid w:val="00C44E5E"/>
    <w:rsid w:val="00C74772"/>
    <w:rsid w:val="00CB0947"/>
    <w:rsid w:val="00CC6462"/>
    <w:rsid w:val="00CD21D9"/>
    <w:rsid w:val="00CD4E57"/>
    <w:rsid w:val="00CE3EFF"/>
    <w:rsid w:val="00CE6B17"/>
    <w:rsid w:val="00CF0161"/>
    <w:rsid w:val="00CF25E8"/>
    <w:rsid w:val="00CF341A"/>
    <w:rsid w:val="00CF3646"/>
    <w:rsid w:val="00D03291"/>
    <w:rsid w:val="00D03BF5"/>
    <w:rsid w:val="00D05631"/>
    <w:rsid w:val="00D113EE"/>
    <w:rsid w:val="00D11F31"/>
    <w:rsid w:val="00D12123"/>
    <w:rsid w:val="00D2503A"/>
    <w:rsid w:val="00D27CB1"/>
    <w:rsid w:val="00D30742"/>
    <w:rsid w:val="00D315D9"/>
    <w:rsid w:val="00D44A04"/>
    <w:rsid w:val="00D55805"/>
    <w:rsid w:val="00D57584"/>
    <w:rsid w:val="00D60677"/>
    <w:rsid w:val="00D6548A"/>
    <w:rsid w:val="00D70036"/>
    <w:rsid w:val="00D776CD"/>
    <w:rsid w:val="00D776CE"/>
    <w:rsid w:val="00D813BD"/>
    <w:rsid w:val="00D94080"/>
    <w:rsid w:val="00DA1B48"/>
    <w:rsid w:val="00DA1C47"/>
    <w:rsid w:val="00DA3E3E"/>
    <w:rsid w:val="00DA67F8"/>
    <w:rsid w:val="00DB7EA2"/>
    <w:rsid w:val="00DC5CED"/>
    <w:rsid w:val="00DC6D72"/>
    <w:rsid w:val="00DD3F50"/>
    <w:rsid w:val="00DD77FC"/>
    <w:rsid w:val="00DE03CD"/>
    <w:rsid w:val="00DE3CE0"/>
    <w:rsid w:val="00DE7C0E"/>
    <w:rsid w:val="00DF1859"/>
    <w:rsid w:val="00E0172E"/>
    <w:rsid w:val="00E01A07"/>
    <w:rsid w:val="00E03E6F"/>
    <w:rsid w:val="00E040C2"/>
    <w:rsid w:val="00E06DA4"/>
    <w:rsid w:val="00E06F2D"/>
    <w:rsid w:val="00E170F0"/>
    <w:rsid w:val="00E23C56"/>
    <w:rsid w:val="00E310C0"/>
    <w:rsid w:val="00E35F47"/>
    <w:rsid w:val="00E37D69"/>
    <w:rsid w:val="00E44B82"/>
    <w:rsid w:val="00E517B2"/>
    <w:rsid w:val="00E530E7"/>
    <w:rsid w:val="00E56E1C"/>
    <w:rsid w:val="00E57CCC"/>
    <w:rsid w:val="00E624FF"/>
    <w:rsid w:val="00E627D2"/>
    <w:rsid w:val="00E6776A"/>
    <w:rsid w:val="00E73373"/>
    <w:rsid w:val="00E75480"/>
    <w:rsid w:val="00E771A8"/>
    <w:rsid w:val="00E81DDE"/>
    <w:rsid w:val="00E93230"/>
    <w:rsid w:val="00E970E3"/>
    <w:rsid w:val="00EA5937"/>
    <w:rsid w:val="00EA648B"/>
    <w:rsid w:val="00EB52C6"/>
    <w:rsid w:val="00ED3F51"/>
    <w:rsid w:val="00ED479F"/>
    <w:rsid w:val="00EE120B"/>
    <w:rsid w:val="00EE1FEA"/>
    <w:rsid w:val="00F02B56"/>
    <w:rsid w:val="00F05769"/>
    <w:rsid w:val="00F12788"/>
    <w:rsid w:val="00F207BD"/>
    <w:rsid w:val="00F24821"/>
    <w:rsid w:val="00F715E3"/>
    <w:rsid w:val="00F80F55"/>
    <w:rsid w:val="00F81671"/>
    <w:rsid w:val="00F82D2E"/>
    <w:rsid w:val="00F84B3A"/>
    <w:rsid w:val="00F906FF"/>
    <w:rsid w:val="00F97CAC"/>
    <w:rsid w:val="00FA0DCC"/>
    <w:rsid w:val="00FA2FAB"/>
    <w:rsid w:val="00FA5F70"/>
    <w:rsid w:val="00FB28C0"/>
    <w:rsid w:val="00FB501C"/>
    <w:rsid w:val="00FB7969"/>
    <w:rsid w:val="00FC2450"/>
    <w:rsid w:val="00FD7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8B"/>
  </w:style>
  <w:style w:type="paragraph" w:styleId="Heading1">
    <w:name w:val="heading 1"/>
    <w:basedOn w:val="Normal"/>
    <w:next w:val="Normal"/>
    <w:link w:val="Heading1Char"/>
    <w:uiPriority w:val="9"/>
    <w:qFormat/>
    <w:rsid w:val="00D700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5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7C7"/>
  </w:style>
  <w:style w:type="paragraph" w:styleId="Footer">
    <w:name w:val="footer"/>
    <w:basedOn w:val="Normal"/>
    <w:link w:val="FooterChar"/>
    <w:uiPriority w:val="99"/>
    <w:semiHidden/>
    <w:unhideWhenUsed/>
    <w:rsid w:val="005E7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7C7"/>
  </w:style>
  <w:style w:type="paragraph" w:styleId="BalloonText">
    <w:name w:val="Balloon Text"/>
    <w:basedOn w:val="Normal"/>
    <w:link w:val="BalloonTextChar"/>
    <w:uiPriority w:val="99"/>
    <w:semiHidden/>
    <w:unhideWhenUsed/>
    <w:rsid w:val="005E7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C7"/>
    <w:rPr>
      <w:rFonts w:ascii="Tahoma" w:hAnsi="Tahoma" w:cs="Tahoma"/>
      <w:sz w:val="16"/>
      <w:szCs w:val="16"/>
    </w:rPr>
  </w:style>
  <w:style w:type="paragraph" w:styleId="NormalWeb">
    <w:name w:val="Normal (Web)"/>
    <w:basedOn w:val="Normal"/>
    <w:uiPriority w:val="99"/>
    <w:unhideWhenUsed/>
    <w:rsid w:val="005E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77C7"/>
    <w:rPr>
      <w:i/>
      <w:iCs/>
    </w:rPr>
  </w:style>
  <w:style w:type="character" w:customStyle="1" w:styleId="apple-converted-space">
    <w:name w:val="apple-converted-space"/>
    <w:basedOn w:val="DefaultParagraphFont"/>
    <w:rsid w:val="005E77C7"/>
  </w:style>
  <w:style w:type="character" w:styleId="Hyperlink">
    <w:name w:val="Hyperlink"/>
    <w:basedOn w:val="DefaultParagraphFont"/>
    <w:uiPriority w:val="99"/>
    <w:unhideWhenUsed/>
    <w:rsid w:val="00CE6B17"/>
    <w:rPr>
      <w:color w:val="0000FF"/>
      <w:u w:val="single"/>
    </w:rPr>
  </w:style>
  <w:style w:type="character" w:styleId="Strong">
    <w:name w:val="Strong"/>
    <w:basedOn w:val="DefaultParagraphFont"/>
    <w:uiPriority w:val="22"/>
    <w:qFormat/>
    <w:rsid w:val="00016B2A"/>
    <w:rPr>
      <w:b/>
      <w:bCs/>
    </w:rPr>
  </w:style>
  <w:style w:type="paragraph" w:styleId="NoSpacing">
    <w:name w:val="No Spacing"/>
    <w:uiPriority w:val="1"/>
    <w:qFormat/>
    <w:rsid w:val="00000FA0"/>
    <w:pPr>
      <w:spacing w:after="0" w:line="240" w:lineRule="auto"/>
    </w:pPr>
    <w:rPr>
      <w:sz w:val="24"/>
      <w:szCs w:val="24"/>
    </w:rPr>
  </w:style>
  <w:style w:type="paragraph" w:customStyle="1" w:styleId="wp-caption-text">
    <w:name w:val="wp-caption-text"/>
    <w:basedOn w:val="Normal"/>
    <w:rsid w:val="00943A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0036"/>
    <w:rPr>
      <w:rFonts w:asciiTheme="majorHAnsi" w:eastAsiaTheme="majorEastAsia" w:hAnsiTheme="majorHAnsi" w:cstheme="majorBidi"/>
      <w:b/>
      <w:bCs/>
      <w:color w:val="365F91" w:themeColor="accent1" w:themeShade="BF"/>
      <w:sz w:val="28"/>
      <w:szCs w:val="28"/>
    </w:rPr>
  </w:style>
  <w:style w:type="character" w:customStyle="1" w:styleId="gd">
    <w:name w:val="gd"/>
    <w:basedOn w:val="DefaultParagraphFont"/>
    <w:rsid w:val="009D68EF"/>
  </w:style>
  <w:style w:type="character" w:customStyle="1" w:styleId="go">
    <w:name w:val="go"/>
    <w:basedOn w:val="DefaultParagraphFont"/>
    <w:rsid w:val="009D68EF"/>
  </w:style>
  <w:style w:type="character" w:customStyle="1" w:styleId="aqj">
    <w:name w:val="aqj"/>
    <w:basedOn w:val="DefaultParagraphFont"/>
    <w:rsid w:val="00D113EE"/>
  </w:style>
  <w:style w:type="paragraph" w:styleId="Title">
    <w:name w:val="Title"/>
    <w:basedOn w:val="Normal"/>
    <w:next w:val="Normal"/>
    <w:link w:val="TitleChar"/>
    <w:uiPriority w:val="10"/>
    <w:qFormat/>
    <w:rsid w:val="00DD3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F5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715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27706"/>
    <w:rPr>
      <w:color w:val="800080" w:themeColor="followedHyperlink"/>
      <w:u w:val="single"/>
    </w:rPr>
  </w:style>
  <w:style w:type="character" w:styleId="CommentReference">
    <w:name w:val="annotation reference"/>
    <w:basedOn w:val="DefaultParagraphFont"/>
    <w:uiPriority w:val="99"/>
    <w:semiHidden/>
    <w:unhideWhenUsed/>
    <w:rsid w:val="009A1A79"/>
    <w:rPr>
      <w:sz w:val="16"/>
      <w:szCs w:val="16"/>
    </w:rPr>
  </w:style>
  <w:style w:type="paragraph" w:styleId="CommentText">
    <w:name w:val="annotation text"/>
    <w:basedOn w:val="Normal"/>
    <w:link w:val="CommentTextChar"/>
    <w:uiPriority w:val="99"/>
    <w:semiHidden/>
    <w:unhideWhenUsed/>
    <w:rsid w:val="009A1A79"/>
    <w:pPr>
      <w:spacing w:line="240" w:lineRule="auto"/>
    </w:pPr>
    <w:rPr>
      <w:sz w:val="20"/>
      <w:szCs w:val="20"/>
    </w:rPr>
  </w:style>
  <w:style w:type="character" w:customStyle="1" w:styleId="CommentTextChar">
    <w:name w:val="Comment Text Char"/>
    <w:basedOn w:val="DefaultParagraphFont"/>
    <w:link w:val="CommentText"/>
    <w:uiPriority w:val="99"/>
    <w:semiHidden/>
    <w:rsid w:val="009A1A79"/>
    <w:rPr>
      <w:sz w:val="20"/>
      <w:szCs w:val="20"/>
    </w:rPr>
  </w:style>
  <w:style w:type="paragraph" w:styleId="CommentSubject">
    <w:name w:val="annotation subject"/>
    <w:basedOn w:val="CommentText"/>
    <w:next w:val="CommentText"/>
    <w:link w:val="CommentSubjectChar"/>
    <w:uiPriority w:val="99"/>
    <w:semiHidden/>
    <w:unhideWhenUsed/>
    <w:rsid w:val="009A1A79"/>
    <w:rPr>
      <w:b/>
      <w:bCs/>
    </w:rPr>
  </w:style>
  <w:style w:type="character" w:customStyle="1" w:styleId="CommentSubjectChar">
    <w:name w:val="Comment Subject Char"/>
    <w:basedOn w:val="CommentTextChar"/>
    <w:link w:val="CommentSubject"/>
    <w:uiPriority w:val="99"/>
    <w:semiHidden/>
    <w:rsid w:val="009A1A79"/>
    <w:rPr>
      <w:b/>
      <w:bCs/>
    </w:rPr>
  </w:style>
</w:styles>
</file>

<file path=word/webSettings.xml><?xml version="1.0" encoding="utf-8"?>
<w:webSettings xmlns:r="http://schemas.openxmlformats.org/officeDocument/2006/relationships" xmlns:w="http://schemas.openxmlformats.org/wordprocessingml/2006/main">
  <w:divs>
    <w:div w:id="91517599">
      <w:bodyDiv w:val="1"/>
      <w:marLeft w:val="0"/>
      <w:marRight w:val="0"/>
      <w:marTop w:val="0"/>
      <w:marBottom w:val="0"/>
      <w:divBdr>
        <w:top w:val="none" w:sz="0" w:space="0" w:color="auto"/>
        <w:left w:val="none" w:sz="0" w:space="0" w:color="auto"/>
        <w:bottom w:val="none" w:sz="0" w:space="0" w:color="auto"/>
        <w:right w:val="none" w:sz="0" w:space="0" w:color="auto"/>
      </w:divBdr>
      <w:divsChild>
        <w:div w:id="704594765">
          <w:marLeft w:val="288"/>
          <w:marRight w:val="0"/>
          <w:marTop w:val="48"/>
          <w:marBottom w:val="240"/>
          <w:divBdr>
            <w:top w:val="none" w:sz="0" w:space="0" w:color="auto"/>
            <w:left w:val="none" w:sz="0" w:space="0" w:color="auto"/>
            <w:bottom w:val="none" w:sz="0" w:space="0" w:color="auto"/>
            <w:right w:val="none" w:sz="0" w:space="0" w:color="auto"/>
          </w:divBdr>
        </w:div>
      </w:divsChild>
    </w:div>
    <w:div w:id="401413101">
      <w:bodyDiv w:val="1"/>
      <w:marLeft w:val="0"/>
      <w:marRight w:val="0"/>
      <w:marTop w:val="0"/>
      <w:marBottom w:val="0"/>
      <w:divBdr>
        <w:top w:val="none" w:sz="0" w:space="0" w:color="auto"/>
        <w:left w:val="none" w:sz="0" w:space="0" w:color="auto"/>
        <w:bottom w:val="none" w:sz="0" w:space="0" w:color="auto"/>
        <w:right w:val="none" w:sz="0" w:space="0" w:color="auto"/>
      </w:divBdr>
      <w:divsChild>
        <w:div w:id="60102838">
          <w:marLeft w:val="0"/>
          <w:marRight w:val="0"/>
          <w:marTop w:val="0"/>
          <w:marBottom w:val="0"/>
          <w:divBdr>
            <w:top w:val="none" w:sz="0" w:space="0" w:color="auto"/>
            <w:left w:val="none" w:sz="0" w:space="0" w:color="auto"/>
            <w:bottom w:val="none" w:sz="0" w:space="0" w:color="auto"/>
            <w:right w:val="none" w:sz="0" w:space="0" w:color="auto"/>
          </w:divBdr>
        </w:div>
      </w:divsChild>
    </w:div>
    <w:div w:id="573779615">
      <w:bodyDiv w:val="1"/>
      <w:marLeft w:val="0"/>
      <w:marRight w:val="0"/>
      <w:marTop w:val="0"/>
      <w:marBottom w:val="0"/>
      <w:divBdr>
        <w:top w:val="none" w:sz="0" w:space="0" w:color="auto"/>
        <w:left w:val="none" w:sz="0" w:space="0" w:color="auto"/>
        <w:bottom w:val="none" w:sz="0" w:space="0" w:color="auto"/>
        <w:right w:val="none" w:sz="0" w:space="0" w:color="auto"/>
      </w:divBdr>
      <w:divsChild>
        <w:div w:id="1374185309">
          <w:marLeft w:val="0"/>
          <w:marRight w:val="0"/>
          <w:marTop w:val="0"/>
          <w:marBottom w:val="0"/>
          <w:divBdr>
            <w:top w:val="none" w:sz="0" w:space="0" w:color="auto"/>
            <w:left w:val="none" w:sz="0" w:space="0" w:color="auto"/>
            <w:bottom w:val="none" w:sz="0" w:space="0" w:color="auto"/>
            <w:right w:val="none" w:sz="0" w:space="0" w:color="auto"/>
          </w:divBdr>
        </w:div>
        <w:div w:id="326860736">
          <w:marLeft w:val="0"/>
          <w:marRight w:val="0"/>
          <w:marTop w:val="0"/>
          <w:marBottom w:val="0"/>
          <w:divBdr>
            <w:top w:val="none" w:sz="0" w:space="0" w:color="auto"/>
            <w:left w:val="none" w:sz="0" w:space="0" w:color="auto"/>
            <w:bottom w:val="none" w:sz="0" w:space="0" w:color="auto"/>
            <w:right w:val="none" w:sz="0" w:space="0" w:color="auto"/>
          </w:divBdr>
        </w:div>
        <w:div w:id="696855512">
          <w:marLeft w:val="0"/>
          <w:marRight w:val="0"/>
          <w:marTop w:val="0"/>
          <w:marBottom w:val="0"/>
          <w:divBdr>
            <w:top w:val="none" w:sz="0" w:space="0" w:color="auto"/>
            <w:left w:val="none" w:sz="0" w:space="0" w:color="auto"/>
            <w:bottom w:val="none" w:sz="0" w:space="0" w:color="auto"/>
            <w:right w:val="none" w:sz="0" w:space="0" w:color="auto"/>
          </w:divBdr>
        </w:div>
      </w:divsChild>
    </w:div>
    <w:div w:id="713967164">
      <w:bodyDiv w:val="1"/>
      <w:marLeft w:val="0"/>
      <w:marRight w:val="0"/>
      <w:marTop w:val="0"/>
      <w:marBottom w:val="0"/>
      <w:divBdr>
        <w:top w:val="none" w:sz="0" w:space="0" w:color="auto"/>
        <w:left w:val="none" w:sz="0" w:space="0" w:color="auto"/>
        <w:bottom w:val="none" w:sz="0" w:space="0" w:color="auto"/>
        <w:right w:val="none" w:sz="0" w:space="0" w:color="auto"/>
      </w:divBdr>
    </w:div>
    <w:div w:id="794367338">
      <w:bodyDiv w:val="1"/>
      <w:marLeft w:val="0"/>
      <w:marRight w:val="0"/>
      <w:marTop w:val="0"/>
      <w:marBottom w:val="0"/>
      <w:divBdr>
        <w:top w:val="none" w:sz="0" w:space="0" w:color="auto"/>
        <w:left w:val="none" w:sz="0" w:space="0" w:color="auto"/>
        <w:bottom w:val="none" w:sz="0" w:space="0" w:color="auto"/>
        <w:right w:val="none" w:sz="0" w:space="0" w:color="auto"/>
      </w:divBdr>
    </w:div>
    <w:div w:id="1152452168">
      <w:bodyDiv w:val="1"/>
      <w:marLeft w:val="0"/>
      <w:marRight w:val="0"/>
      <w:marTop w:val="0"/>
      <w:marBottom w:val="0"/>
      <w:divBdr>
        <w:top w:val="none" w:sz="0" w:space="0" w:color="auto"/>
        <w:left w:val="none" w:sz="0" w:space="0" w:color="auto"/>
        <w:bottom w:val="none" w:sz="0" w:space="0" w:color="auto"/>
        <w:right w:val="none" w:sz="0" w:space="0" w:color="auto"/>
      </w:divBdr>
      <w:divsChild>
        <w:div w:id="659038522">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980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1116">
      <w:bodyDiv w:val="1"/>
      <w:marLeft w:val="0"/>
      <w:marRight w:val="0"/>
      <w:marTop w:val="0"/>
      <w:marBottom w:val="0"/>
      <w:divBdr>
        <w:top w:val="none" w:sz="0" w:space="0" w:color="auto"/>
        <w:left w:val="none" w:sz="0" w:space="0" w:color="auto"/>
        <w:bottom w:val="none" w:sz="0" w:space="0" w:color="auto"/>
        <w:right w:val="none" w:sz="0" w:space="0" w:color="auto"/>
      </w:divBdr>
      <w:divsChild>
        <w:div w:id="342628089">
          <w:marLeft w:val="0"/>
          <w:marRight w:val="0"/>
          <w:marTop w:val="0"/>
          <w:marBottom w:val="0"/>
          <w:divBdr>
            <w:top w:val="none" w:sz="0" w:space="0" w:color="auto"/>
            <w:left w:val="none" w:sz="0" w:space="0" w:color="auto"/>
            <w:bottom w:val="none" w:sz="0" w:space="0" w:color="auto"/>
            <w:right w:val="none" w:sz="0" w:space="0" w:color="auto"/>
          </w:divBdr>
        </w:div>
      </w:divsChild>
    </w:div>
    <w:div w:id="1308361692">
      <w:bodyDiv w:val="1"/>
      <w:marLeft w:val="0"/>
      <w:marRight w:val="0"/>
      <w:marTop w:val="0"/>
      <w:marBottom w:val="0"/>
      <w:divBdr>
        <w:top w:val="none" w:sz="0" w:space="0" w:color="auto"/>
        <w:left w:val="none" w:sz="0" w:space="0" w:color="auto"/>
        <w:bottom w:val="none" w:sz="0" w:space="0" w:color="auto"/>
        <w:right w:val="none" w:sz="0" w:space="0" w:color="auto"/>
      </w:divBdr>
    </w:div>
    <w:div w:id="1461192692">
      <w:bodyDiv w:val="1"/>
      <w:marLeft w:val="0"/>
      <w:marRight w:val="0"/>
      <w:marTop w:val="0"/>
      <w:marBottom w:val="0"/>
      <w:divBdr>
        <w:top w:val="none" w:sz="0" w:space="0" w:color="auto"/>
        <w:left w:val="none" w:sz="0" w:space="0" w:color="auto"/>
        <w:bottom w:val="none" w:sz="0" w:space="0" w:color="auto"/>
        <w:right w:val="none" w:sz="0" w:space="0" w:color="auto"/>
      </w:divBdr>
      <w:divsChild>
        <w:div w:id="1656685196">
          <w:marLeft w:val="0"/>
          <w:marRight w:val="0"/>
          <w:marTop w:val="0"/>
          <w:marBottom w:val="0"/>
          <w:divBdr>
            <w:top w:val="none" w:sz="0" w:space="0" w:color="auto"/>
            <w:left w:val="none" w:sz="0" w:space="0" w:color="auto"/>
            <w:bottom w:val="none" w:sz="0" w:space="0" w:color="auto"/>
            <w:right w:val="none" w:sz="0" w:space="0" w:color="auto"/>
          </w:divBdr>
        </w:div>
        <w:div w:id="864249060">
          <w:marLeft w:val="0"/>
          <w:marRight w:val="0"/>
          <w:marTop w:val="0"/>
          <w:marBottom w:val="0"/>
          <w:divBdr>
            <w:top w:val="none" w:sz="0" w:space="0" w:color="auto"/>
            <w:left w:val="none" w:sz="0" w:space="0" w:color="auto"/>
            <w:bottom w:val="none" w:sz="0" w:space="0" w:color="auto"/>
            <w:right w:val="none" w:sz="0" w:space="0" w:color="auto"/>
          </w:divBdr>
        </w:div>
        <w:div w:id="339506725">
          <w:marLeft w:val="0"/>
          <w:marRight w:val="0"/>
          <w:marTop w:val="0"/>
          <w:marBottom w:val="0"/>
          <w:divBdr>
            <w:top w:val="none" w:sz="0" w:space="0" w:color="auto"/>
            <w:left w:val="none" w:sz="0" w:space="0" w:color="auto"/>
            <w:bottom w:val="none" w:sz="0" w:space="0" w:color="auto"/>
            <w:right w:val="none" w:sz="0" w:space="0" w:color="auto"/>
          </w:divBdr>
        </w:div>
        <w:div w:id="501942381">
          <w:marLeft w:val="0"/>
          <w:marRight w:val="0"/>
          <w:marTop w:val="0"/>
          <w:marBottom w:val="0"/>
          <w:divBdr>
            <w:top w:val="none" w:sz="0" w:space="0" w:color="auto"/>
            <w:left w:val="none" w:sz="0" w:space="0" w:color="auto"/>
            <w:bottom w:val="none" w:sz="0" w:space="0" w:color="auto"/>
            <w:right w:val="none" w:sz="0" w:space="0" w:color="auto"/>
          </w:divBdr>
        </w:div>
      </w:divsChild>
    </w:div>
    <w:div w:id="1541018421">
      <w:bodyDiv w:val="1"/>
      <w:marLeft w:val="0"/>
      <w:marRight w:val="0"/>
      <w:marTop w:val="0"/>
      <w:marBottom w:val="0"/>
      <w:divBdr>
        <w:top w:val="none" w:sz="0" w:space="0" w:color="auto"/>
        <w:left w:val="none" w:sz="0" w:space="0" w:color="auto"/>
        <w:bottom w:val="none" w:sz="0" w:space="0" w:color="auto"/>
        <w:right w:val="none" w:sz="0" w:space="0" w:color="auto"/>
      </w:divBdr>
      <w:divsChild>
        <w:div w:id="1124621178">
          <w:marLeft w:val="0"/>
          <w:marRight w:val="0"/>
          <w:marTop w:val="0"/>
          <w:marBottom w:val="0"/>
          <w:divBdr>
            <w:top w:val="none" w:sz="0" w:space="0" w:color="auto"/>
            <w:left w:val="none" w:sz="0" w:space="0" w:color="auto"/>
            <w:bottom w:val="none" w:sz="0" w:space="0" w:color="auto"/>
            <w:right w:val="none" w:sz="0" w:space="0" w:color="auto"/>
          </w:divBdr>
        </w:div>
        <w:div w:id="2125149360">
          <w:marLeft w:val="0"/>
          <w:marRight w:val="0"/>
          <w:marTop w:val="0"/>
          <w:marBottom w:val="0"/>
          <w:divBdr>
            <w:top w:val="none" w:sz="0" w:space="0" w:color="auto"/>
            <w:left w:val="none" w:sz="0" w:space="0" w:color="auto"/>
            <w:bottom w:val="none" w:sz="0" w:space="0" w:color="auto"/>
            <w:right w:val="none" w:sz="0" w:space="0" w:color="auto"/>
          </w:divBdr>
        </w:div>
        <w:div w:id="1263413744">
          <w:marLeft w:val="0"/>
          <w:marRight w:val="0"/>
          <w:marTop w:val="0"/>
          <w:marBottom w:val="0"/>
          <w:divBdr>
            <w:top w:val="none" w:sz="0" w:space="0" w:color="auto"/>
            <w:left w:val="none" w:sz="0" w:space="0" w:color="auto"/>
            <w:bottom w:val="none" w:sz="0" w:space="0" w:color="auto"/>
            <w:right w:val="none" w:sz="0" w:space="0" w:color="auto"/>
          </w:divBdr>
        </w:div>
        <w:div w:id="1829127112">
          <w:marLeft w:val="0"/>
          <w:marRight w:val="0"/>
          <w:marTop w:val="0"/>
          <w:marBottom w:val="0"/>
          <w:divBdr>
            <w:top w:val="none" w:sz="0" w:space="0" w:color="auto"/>
            <w:left w:val="none" w:sz="0" w:space="0" w:color="auto"/>
            <w:bottom w:val="none" w:sz="0" w:space="0" w:color="auto"/>
            <w:right w:val="none" w:sz="0" w:space="0" w:color="auto"/>
          </w:divBdr>
        </w:div>
        <w:div w:id="1932544743">
          <w:marLeft w:val="0"/>
          <w:marRight w:val="0"/>
          <w:marTop w:val="0"/>
          <w:marBottom w:val="0"/>
          <w:divBdr>
            <w:top w:val="none" w:sz="0" w:space="0" w:color="auto"/>
            <w:left w:val="none" w:sz="0" w:space="0" w:color="auto"/>
            <w:bottom w:val="none" w:sz="0" w:space="0" w:color="auto"/>
            <w:right w:val="none" w:sz="0" w:space="0" w:color="auto"/>
          </w:divBdr>
        </w:div>
        <w:div w:id="763843307">
          <w:marLeft w:val="0"/>
          <w:marRight w:val="0"/>
          <w:marTop w:val="0"/>
          <w:marBottom w:val="0"/>
          <w:divBdr>
            <w:top w:val="none" w:sz="0" w:space="0" w:color="auto"/>
            <w:left w:val="none" w:sz="0" w:space="0" w:color="auto"/>
            <w:bottom w:val="none" w:sz="0" w:space="0" w:color="auto"/>
            <w:right w:val="none" w:sz="0" w:space="0" w:color="auto"/>
          </w:divBdr>
        </w:div>
        <w:div w:id="346444273">
          <w:marLeft w:val="0"/>
          <w:marRight w:val="0"/>
          <w:marTop w:val="0"/>
          <w:marBottom w:val="0"/>
          <w:divBdr>
            <w:top w:val="none" w:sz="0" w:space="0" w:color="auto"/>
            <w:left w:val="none" w:sz="0" w:space="0" w:color="auto"/>
            <w:bottom w:val="none" w:sz="0" w:space="0" w:color="auto"/>
            <w:right w:val="none" w:sz="0" w:space="0" w:color="auto"/>
          </w:divBdr>
        </w:div>
        <w:div w:id="796416488">
          <w:marLeft w:val="0"/>
          <w:marRight w:val="0"/>
          <w:marTop w:val="0"/>
          <w:marBottom w:val="0"/>
          <w:divBdr>
            <w:top w:val="none" w:sz="0" w:space="0" w:color="auto"/>
            <w:left w:val="none" w:sz="0" w:space="0" w:color="auto"/>
            <w:bottom w:val="none" w:sz="0" w:space="0" w:color="auto"/>
            <w:right w:val="none" w:sz="0" w:space="0" w:color="auto"/>
          </w:divBdr>
        </w:div>
        <w:div w:id="927735148">
          <w:marLeft w:val="0"/>
          <w:marRight w:val="0"/>
          <w:marTop w:val="0"/>
          <w:marBottom w:val="0"/>
          <w:divBdr>
            <w:top w:val="none" w:sz="0" w:space="0" w:color="auto"/>
            <w:left w:val="none" w:sz="0" w:space="0" w:color="auto"/>
            <w:bottom w:val="none" w:sz="0" w:space="0" w:color="auto"/>
            <w:right w:val="none" w:sz="0" w:space="0" w:color="auto"/>
          </w:divBdr>
        </w:div>
      </w:divsChild>
    </w:div>
    <w:div w:id="1952545283">
      <w:bodyDiv w:val="1"/>
      <w:marLeft w:val="0"/>
      <w:marRight w:val="0"/>
      <w:marTop w:val="0"/>
      <w:marBottom w:val="0"/>
      <w:divBdr>
        <w:top w:val="none" w:sz="0" w:space="0" w:color="auto"/>
        <w:left w:val="none" w:sz="0" w:space="0" w:color="auto"/>
        <w:bottom w:val="none" w:sz="0" w:space="0" w:color="auto"/>
        <w:right w:val="none" w:sz="0" w:space="0" w:color="auto"/>
      </w:divBdr>
    </w:div>
    <w:div w:id="2086564166">
      <w:bodyDiv w:val="1"/>
      <w:marLeft w:val="0"/>
      <w:marRight w:val="0"/>
      <w:marTop w:val="0"/>
      <w:marBottom w:val="0"/>
      <w:divBdr>
        <w:top w:val="none" w:sz="0" w:space="0" w:color="auto"/>
        <w:left w:val="none" w:sz="0" w:space="0" w:color="auto"/>
        <w:bottom w:val="none" w:sz="0" w:space="0" w:color="auto"/>
        <w:right w:val="none" w:sz="0" w:space="0" w:color="auto"/>
      </w:divBdr>
      <w:divsChild>
        <w:div w:id="1395356033">
          <w:marLeft w:val="0"/>
          <w:marRight w:val="0"/>
          <w:marTop w:val="0"/>
          <w:marBottom w:val="0"/>
          <w:divBdr>
            <w:top w:val="none" w:sz="0" w:space="0" w:color="auto"/>
            <w:left w:val="none" w:sz="0" w:space="0" w:color="auto"/>
            <w:bottom w:val="none" w:sz="0" w:space="0" w:color="auto"/>
            <w:right w:val="none" w:sz="0" w:space="0" w:color="auto"/>
          </w:divBdr>
          <w:divsChild>
            <w:div w:id="1074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scott39@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walsh131@comcas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941-920-02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livingroomcoffeehouse.wordpress.com/" TargetMode="External"/><Relationship Id="rId5" Type="http://schemas.openxmlformats.org/officeDocument/2006/relationships/webSettings" Target="webSettings.xml"/><Relationship Id="rId15" Type="http://schemas.openxmlformats.org/officeDocument/2006/relationships/hyperlink" Target="mailto:Usercat2@comcast.net" TargetMode="External"/><Relationship Id="rId10" Type="http://schemas.openxmlformats.org/officeDocument/2006/relationships/hyperlink" Target="mailto:dotsie24@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s.google.com/forms/d/1glxIwU8Wb1S1wK1T9uTQkWbqXwm_bP7IFt_4Nf3wMmE/edit?usp=sharing" TargetMode="External"/><Relationship Id="rId14" Type="http://schemas.openxmlformats.org/officeDocument/2006/relationships/hyperlink" Target="http://www.shawlministry.com/instruct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4B6C2F205A4789BC113129AD2A2656"/>
        <w:category>
          <w:name w:val="General"/>
          <w:gallery w:val="placeholder"/>
        </w:category>
        <w:types>
          <w:type w:val="bbPlcHdr"/>
        </w:types>
        <w:behaviors>
          <w:behavior w:val="content"/>
        </w:behaviors>
        <w:guid w:val="{DBB132E1-3961-4300-9184-F1926E9EE91E}"/>
      </w:docPartPr>
      <w:docPartBody>
        <w:p w:rsidR="00DF50D4" w:rsidRDefault="007D7F81" w:rsidP="007D7F81">
          <w:pPr>
            <w:pStyle w:val="1E4B6C2F205A4789BC113129AD2A265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7F81"/>
    <w:rsid w:val="00013692"/>
    <w:rsid w:val="00026A62"/>
    <w:rsid w:val="0010154E"/>
    <w:rsid w:val="001804C5"/>
    <w:rsid w:val="001D48A3"/>
    <w:rsid w:val="0020472D"/>
    <w:rsid w:val="003536E3"/>
    <w:rsid w:val="00370FAE"/>
    <w:rsid w:val="00371623"/>
    <w:rsid w:val="003772CA"/>
    <w:rsid w:val="003873D6"/>
    <w:rsid w:val="003D2CB2"/>
    <w:rsid w:val="0044743F"/>
    <w:rsid w:val="00452CBF"/>
    <w:rsid w:val="00523173"/>
    <w:rsid w:val="00594432"/>
    <w:rsid w:val="005B39E1"/>
    <w:rsid w:val="00783026"/>
    <w:rsid w:val="00786A33"/>
    <w:rsid w:val="007D7F81"/>
    <w:rsid w:val="00851207"/>
    <w:rsid w:val="009F50DA"/>
    <w:rsid w:val="00A04804"/>
    <w:rsid w:val="00A10F09"/>
    <w:rsid w:val="00AC7841"/>
    <w:rsid w:val="00DB0AE4"/>
    <w:rsid w:val="00DF50D4"/>
    <w:rsid w:val="00E517DE"/>
    <w:rsid w:val="00E51B8C"/>
    <w:rsid w:val="00E707ED"/>
    <w:rsid w:val="00EA5F4B"/>
    <w:rsid w:val="00F706F6"/>
    <w:rsid w:val="00F75427"/>
    <w:rsid w:val="00FA0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0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4B6C2F205A4789BC113129AD2A2656">
    <w:name w:val="1E4B6C2F205A4789BC113129AD2A2656"/>
    <w:rsid w:val="007D7F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09AD-9CC8-4719-A8B2-08307A91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Mason Congregational Church          January 2014</vt:lpstr>
    </vt:vector>
  </TitlesOfParts>
  <Company>Microsoft</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Congregational Church          January 2014</dc:title>
  <dc:creator>Michelle</dc:creator>
  <cp:lastModifiedBy>Michelle</cp:lastModifiedBy>
  <cp:revision>3</cp:revision>
  <cp:lastPrinted>2013-10-29T22:07:00Z</cp:lastPrinted>
  <dcterms:created xsi:type="dcterms:W3CDTF">2014-01-03T14:57:00Z</dcterms:created>
  <dcterms:modified xsi:type="dcterms:W3CDTF">2014-01-03T15:32:00Z</dcterms:modified>
</cp:coreProperties>
</file>